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0"/>
        <w:jc w:val="center"/>
        <w:outlineLvl w:val="9"/>
        <w:rPr>
          <w:del w:id="1" w:author="周德隆" w:date="2022-07-07T15:06:22Z"/>
          <w:rFonts w:hint="eastAsia" w:ascii="宋体" w:hAnsi="宋体" w:eastAsia="宋体" w:cs="宋体"/>
          <w:color w:val="000000"/>
          <w:sz w:val="42"/>
          <w:szCs w:val="44"/>
          <w:rPrChange w:id="2" w:author="周德隆" w:date="2022-07-07T15:01:08Z">
            <w:rPr>
              <w:del w:id="3" w:author="周德隆" w:date="2022-07-07T15:06:22Z"/>
              <w:rFonts w:hint="eastAsia" w:ascii="方正小标宋简体" w:hAnsi="宋体" w:eastAsia="方正小标宋简体" w:cs="Times New Roman"/>
              <w:color w:val="000000"/>
              <w:sz w:val="42"/>
              <w:szCs w:val="44"/>
            </w:rPr>
          </w:rPrChange>
        </w:rPr>
      </w:pPr>
      <w:del w:id="4" w:author="周德隆" w:date="2022-07-07T15:06:22Z">
        <w:r>
          <w:rPr>
            <w:rFonts w:hint="eastAsia" w:ascii="宋体" w:hAnsi="宋体" w:eastAsia="宋体" w:cs="宋体"/>
            <w:color w:val="000000"/>
            <w:sz w:val="42"/>
            <w:szCs w:val="44"/>
            <w:rPrChange w:id="5" w:author="周德隆" w:date="2022-07-07T15:01:08Z">
              <w:rPr>
                <w:rFonts w:hint="eastAsia" w:ascii="方正小标宋简体" w:hAnsi="宋体" w:eastAsia="方正小标宋简体" w:cs="Times New Roman"/>
                <w:color w:val="000000"/>
                <w:sz w:val="42"/>
                <w:szCs w:val="44"/>
              </w:rPr>
            </w:rPrChange>
          </w:rPr>
          <w:delText>海口市农业农村局</w:delText>
        </w:r>
      </w:del>
    </w:p>
    <w:p>
      <w:pPr>
        <w:spacing w:line="520" w:lineRule="exact"/>
        <w:ind w:firstLine="0"/>
        <w:jc w:val="center"/>
        <w:outlineLvl w:val="9"/>
        <w:rPr>
          <w:del w:id="7" w:author="周德隆" w:date="2022-07-07T15:06:22Z"/>
          <w:rFonts w:hint="eastAsia" w:ascii="宋体" w:hAnsi="宋体" w:eastAsia="宋体" w:cs="宋体"/>
          <w:color w:val="000000"/>
          <w:sz w:val="42"/>
          <w:szCs w:val="44"/>
          <w:rPrChange w:id="8" w:author="周德隆" w:date="2022-07-07T15:01:08Z">
            <w:rPr>
              <w:del w:id="9" w:author="周德隆" w:date="2022-07-07T15:06:22Z"/>
              <w:rFonts w:hint="eastAsia" w:ascii="方正小标宋简体" w:hAnsi="宋体" w:eastAsia="方正小标宋简体" w:cs="Times New Roman"/>
              <w:color w:val="000000"/>
              <w:sz w:val="42"/>
              <w:szCs w:val="44"/>
            </w:rPr>
          </w:rPrChange>
        </w:rPr>
      </w:pPr>
      <w:del w:id="10" w:author="周德隆" w:date="2022-07-07T15:06:22Z">
        <w:r>
          <w:rPr>
            <w:rFonts w:hint="eastAsia" w:ascii="宋体" w:hAnsi="宋体" w:eastAsia="宋体" w:cs="宋体"/>
            <w:color w:val="000000"/>
            <w:sz w:val="42"/>
            <w:szCs w:val="44"/>
            <w:rPrChange w:id="11" w:author="周德隆" w:date="2022-07-07T15:01:08Z">
              <w:rPr>
                <w:rFonts w:hint="eastAsia" w:ascii="方正小标宋简体" w:hAnsi="宋体" w:eastAsia="方正小标宋简体" w:cs="Times New Roman"/>
                <w:color w:val="000000"/>
                <w:sz w:val="42"/>
                <w:szCs w:val="44"/>
              </w:rPr>
            </w:rPrChange>
          </w:rPr>
          <w:delText>关于印发《海口市生猪产能调控实施方案</w:delText>
        </w:r>
      </w:del>
    </w:p>
    <w:p>
      <w:pPr>
        <w:spacing w:line="520" w:lineRule="exact"/>
        <w:ind w:firstLine="0"/>
        <w:jc w:val="center"/>
        <w:outlineLvl w:val="9"/>
        <w:rPr>
          <w:del w:id="13" w:author="周德隆" w:date="2022-07-07T15:06:22Z"/>
          <w:rFonts w:hint="eastAsia" w:ascii="宋体" w:hAnsi="宋体" w:eastAsia="宋体" w:cs="宋体"/>
          <w:color w:val="000000"/>
          <w:sz w:val="42"/>
          <w:szCs w:val="44"/>
          <w:lang w:eastAsia="zh-CN"/>
          <w:rPrChange w:id="14" w:author="周德隆" w:date="2022-07-07T15:01:08Z">
            <w:rPr>
              <w:del w:id="15" w:author="周德隆" w:date="2022-07-07T15:06:22Z"/>
              <w:rFonts w:hint="eastAsia" w:ascii="方正小标宋简体" w:hAnsi="宋体" w:eastAsia="方正小标宋简体" w:cs="Times New Roman"/>
              <w:color w:val="000000"/>
              <w:sz w:val="42"/>
              <w:szCs w:val="44"/>
              <w:lang w:eastAsia="zh-CN"/>
            </w:rPr>
          </w:rPrChange>
        </w:rPr>
      </w:pPr>
      <w:del w:id="16" w:author="周德隆" w:date="2022-07-07T15:06:22Z">
        <w:r>
          <w:rPr>
            <w:rFonts w:hint="eastAsia" w:ascii="宋体" w:hAnsi="宋体" w:eastAsia="宋体" w:cs="宋体"/>
            <w:color w:val="000000"/>
            <w:sz w:val="42"/>
            <w:szCs w:val="44"/>
            <w:rPrChange w:id="17" w:author="周德隆" w:date="2022-07-07T15:01:08Z">
              <w:rPr>
                <w:rFonts w:hint="eastAsia" w:ascii="方正小标宋简体" w:hAnsi="宋体" w:eastAsia="方正小标宋简体" w:cs="Times New Roman"/>
                <w:color w:val="000000"/>
                <w:sz w:val="42"/>
                <w:szCs w:val="44"/>
              </w:rPr>
            </w:rPrChange>
          </w:rPr>
          <w:delText>（暂行）》的</w:delText>
        </w:r>
      </w:del>
      <w:del w:id="19" w:author="周德隆" w:date="2022-07-07T15:06:22Z">
        <w:r>
          <w:rPr>
            <w:rFonts w:hint="eastAsia" w:ascii="宋体" w:hAnsi="宋体" w:eastAsia="宋体" w:cs="宋体"/>
            <w:color w:val="000000"/>
            <w:sz w:val="42"/>
            <w:szCs w:val="44"/>
            <w:lang w:eastAsia="zh-CN"/>
            <w:rPrChange w:id="20" w:author="周德隆" w:date="2022-07-07T15:01:08Z">
              <w:rPr>
                <w:rFonts w:hint="eastAsia" w:ascii="方正小标宋简体" w:hAnsi="宋体" w:eastAsia="方正小标宋简体" w:cs="Times New Roman"/>
                <w:color w:val="000000"/>
                <w:sz w:val="42"/>
                <w:szCs w:val="44"/>
                <w:lang w:eastAsia="zh-CN"/>
              </w:rPr>
            </w:rPrChange>
          </w:rPr>
          <w:delText>通知</w:delText>
        </w:r>
      </w:del>
    </w:p>
    <w:p>
      <w:pPr>
        <w:spacing w:line="590" w:lineRule="exact"/>
        <w:ind w:firstLine="0"/>
        <w:jc w:val="both"/>
        <w:outlineLvl w:val="0"/>
        <w:rPr>
          <w:del w:id="22" w:author="周德隆" w:date="2022-07-07T15:06:22Z"/>
          <w:rFonts w:hint="eastAsia" w:ascii="宋体" w:hAnsi="宋体" w:eastAsia="宋体" w:cs="宋体"/>
          <w:sz w:val="32"/>
          <w:szCs w:val="32"/>
          <w:u w:val="none"/>
          <w:rPrChange w:id="23" w:author="周德隆" w:date="2022-07-07T15:01:08Z">
            <w:rPr>
              <w:del w:id="24" w:author="周德隆" w:date="2022-07-07T15:06:22Z"/>
              <w:rFonts w:hint="eastAsia" w:ascii="仿宋_GB2312" w:hAnsi="仿宋_GB2312" w:eastAsia="仿宋_GB2312" w:cs="仿宋_GB2312"/>
              <w:sz w:val="32"/>
              <w:szCs w:val="32"/>
              <w:u w:val="none"/>
            </w:rPr>
          </w:rPrChange>
        </w:rPr>
      </w:pPr>
      <w:del w:id="25" w:author="周德隆" w:date="2022-07-07T15:06:22Z">
        <w:r>
          <w:rPr>
            <w:rFonts w:hint="eastAsia" w:ascii="宋体" w:hAnsi="宋体" w:eastAsia="宋体" w:cs="宋体"/>
            <w:sz w:val="32"/>
            <w:szCs w:val="32"/>
            <w:u w:val="none"/>
            <w:lang w:eastAsia="zh-CN"/>
            <w:rPrChange w:id="26" w:author="周德隆" w:date="2022-07-07T15:01:08Z">
              <w:rPr>
                <w:rFonts w:hint="eastAsia" w:ascii="仿宋_GB2312" w:hAnsi="仿宋_GB2312" w:eastAsia="仿宋_GB2312" w:cs="仿宋_GB2312"/>
                <w:sz w:val="32"/>
                <w:szCs w:val="32"/>
                <w:u w:val="none"/>
                <w:lang w:eastAsia="zh-CN"/>
              </w:rPr>
            </w:rPrChange>
          </w:rPr>
          <w:delText>各区人民政府</w:delText>
        </w:r>
      </w:del>
      <w:del w:id="28" w:author="周德隆" w:date="2022-07-07T15:06:22Z">
        <w:r>
          <w:rPr>
            <w:rFonts w:hint="eastAsia" w:ascii="宋体" w:hAnsi="宋体" w:eastAsia="宋体" w:cs="宋体"/>
            <w:sz w:val="32"/>
            <w:szCs w:val="32"/>
            <w:u w:val="none"/>
            <w:rPrChange w:id="29" w:author="周德隆" w:date="2022-07-07T15:01:08Z">
              <w:rPr>
                <w:rFonts w:hint="eastAsia" w:ascii="仿宋_GB2312" w:hAnsi="仿宋_GB2312" w:eastAsia="仿宋_GB2312" w:cs="仿宋_GB2312"/>
                <w:sz w:val="32"/>
                <w:szCs w:val="32"/>
                <w:u w:val="none"/>
              </w:rPr>
            </w:rPrChange>
          </w:rPr>
          <w:delText>：</w:delText>
        </w:r>
      </w:del>
    </w:p>
    <w:p>
      <w:pPr>
        <w:spacing w:line="560" w:lineRule="exact"/>
        <w:ind w:firstLine="640" w:firstLineChars="200"/>
        <w:jc w:val="left"/>
        <w:outlineLvl w:val="9"/>
        <w:rPr>
          <w:del w:id="31" w:author="周德隆" w:date="2022-07-07T15:06:22Z"/>
          <w:rFonts w:hint="eastAsia" w:ascii="宋体" w:hAnsi="宋体" w:eastAsia="宋体" w:cs="宋体"/>
          <w:sz w:val="32"/>
          <w:szCs w:val="32"/>
          <w:u w:val="none"/>
          <w:lang w:eastAsia="zh-CN"/>
          <w:rPrChange w:id="32" w:author="周德隆" w:date="2022-07-07T15:01:08Z">
            <w:rPr>
              <w:del w:id="33" w:author="周德隆" w:date="2022-07-07T15:06:22Z"/>
              <w:rFonts w:hint="eastAsia" w:ascii="仿宋_GB2312" w:hAnsi="仿宋_GB2312" w:eastAsia="仿宋_GB2312" w:cs="仿宋_GB2312"/>
              <w:sz w:val="32"/>
              <w:szCs w:val="32"/>
              <w:u w:val="none"/>
              <w:lang w:eastAsia="zh-CN"/>
            </w:rPr>
          </w:rPrChange>
        </w:rPr>
      </w:pPr>
      <w:del w:id="34" w:author="周德隆" w:date="2022-07-07T15:06:22Z">
        <w:r>
          <w:rPr>
            <w:rFonts w:hint="eastAsia" w:ascii="宋体" w:hAnsi="宋体" w:eastAsia="宋体" w:cs="宋体"/>
            <w:sz w:val="32"/>
            <w:szCs w:val="32"/>
            <w:u w:val="none"/>
            <w:lang w:eastAsia="zh-CN"/>
            <w:rPrChange w:id="35" w:author="周德隆" w:date="2022-07-07T15:01:08Z">
              <w:rPr>
                <w:rFonts w:hint="eastAsia" w:ascii="仿宋_GB2312" w:hAnsi="仿宋_GB2312" w:eastAsia="仿宋_GB2312" w:cs="仿宋_GB2312"/>
                <w:sz w:val="32"/>
                <w:szCs w:val="32"/>
                <w:u w:val="none"/>
                <w:lang w:eastAsia="zh-CN"/>
              </w:rPr>
            </w:rPrChange>
          </w:rPr>
          <w:delText>经市政府同意，现将</w:delText>
        </w:r>
      </w:del>
      <w:del w:id="37" w:author="周德隆" w:date="2022-07-07T15:06:22Z">
        <w:r>
          <w:rPr>
            <w:rFonts w:hint="eastAsia" w:ascii="宋体" w:hAnsi="宋体" w:eastAsia="宋体" w:cs="宋体"/>
            <w:sz w:val="32"/>
            <w:szCs w:val="32"/>
            <w:u w:val="none"/>
            <w:rPrChange w:id="38" w:author="周德隆" w:date="2022-07-07T15:01:08Z">
              <w:rPr>
                <w:rFonts w:hint="eastAsia" w:ascii="仿宋_GB2312" w:hAnsi="仿宋_GB2312" w:eastAsia="仿宋_GB2312" w:cs="仿宋_GB2312"/>
                <w:sz w:val="32"/>
                <w:szCs w:val="32"/>
                <w:u w:val="none"/>
              </w:rPr>
            </w:rPrChange>
          </w:rPr>
          <w:delText>《海口市生猪产能调控实施方案（暂行）</w:delText>
        </w:r>
      </w:del>
      <w:del w:id="40" w:author="周德隆" w:date="2022-07-07T15:06:22Z">
        <w:r>
          <w:rPr>
            <w:rFonts w:hint="eastAsia" w:ascii="宋体" w:hAnsi="宋体" w:eastAsia="宋体" w:cs="宋体"/>
            <w:sz w:val="32"/>
            <w:szCs w:val="32"/>
            <w:u w:val="none"/>
            <w:lang w:eastAsia="zh-CN"/>
            <w:rPrChange w:id="41" w:author="周德隆" w:date="2022-07-07T15:01:08Z">
              <w:rPr>
                <w:rFonts w:hint="eastAsia" w:ascii="仿宋_GB2312" w:hAnsi="仿宋_GB2312" w:eastAsia="仿宋_GB2312" w:cs="仿宋_GB2312"/>
                <w:sz w:val="32"/>
                <w:szCs w:val="32"/>
                <w:u w:val="none"/>
                <w:lang w:eastAsia="zh-CN"/>
              </w:rPr>
            </w:rPrChange>
          </w:rPr>
          <w:delText>》印发给你们，请遵照执行。</w:delText>
        </w:r>
      </w:del>
    </w:p>
    <w:p>
      <w:pPr>
        <w:spacing w:line="590" w:lineRule="exact"/>
        <w:ind w:firstLine="0"/>
        <w:jc w:val="center"/>
        <w:outlineLvl w:val="0"/>
        <w:rPr>
          <w:del w:id="43" w:author="周德隆" w:date="2022-07-07T15:06:22Z"/>
          <w:rFonts w:hint="eastAsia" w:ascii="宋体" w:hAnsi="宋体" w:eastAsia="宋体" w:cs="宋体"/>
          <w:sz w:val="44"/>
          <w:szCs w:val="44"/>
          <w:rPrChange w:id="44" w:author="周德隆" w:date="2022-07-07T15:01:08Z">
            <w:rPr>
              <w:del w:id="45" w:author="周德隆" w:date="2022-07-07T15:06:22Z"/>
              <w:rFonts w:hint="eastAsia" w:ascii="方正小标宋简体" w:hAnsi="方正小标宋简体" w:eastAsia="方正小标宋简体" w:cs="长城小标宋体"/>
              <w:sz w:val="44"/>
              <w:szCs w:val="44"/>
            </w:rPr>
          </w:rPrChange>
        </w:rPr>
      </w:pPr>
    </w:p>
    <w:p>
      <w:pPr>
        <w:spacing w:line="590" w:lineRule="exact"/>
        <w:ind w:firstLine="0"/>
        <w:jc w:val="center"/>
        <w:outlineLvl w:val="0"/>
        <w:rPr>
          <w:del w:id="46" w:author="周德隆" w:date="2022-07-07T15:06:22Z"/>
          <w:rFonts w:hint="eastAsia" w:ascii="宋体" w:hAnsi="宋体" w:eastAsia="宋体" w:cs="宋体"/>
          <w:sz w:val="44"/>
          <w:szCs w:val="44"/>
          <w:rPrChange w:id="47" w:author="周德隆" w:date="2022-07-07T15:01:08Z">
            <w:rPr>
              <w:del w:id="48" w:author="周德隆" w:date="2022-07-07T15:06:22Z"/>
              <w:rFonts w:hint="eastAsia" w:ascii="方正小标宋简体" w:hAnsi="方正小标宋简体" w:eastAsia="方正小标宋简体" w:cs="长城小标宋体"/>
              <w:sz w:val="44"/>
              <w:szCs w:val="44"/>
            </w:rPr>
          </w:rPrChange>
        </w:rPr>
      </w:pPr>
      <w:del w:id="49" w:author="周德隆" w:date="2022-07-07T15:06:22Z">
        <w:r>
          <w:rPr>
            <w:rFonts w:hint="eastAsia" w:ascii="宋体" w:hAnsi="宋体" w:eastAsia="宋体" w:cs="宋体"/>
            <w:sz w:val="32"/>
            <w:szCs w:val="32"/>
            <w:lang w:val="en" w:eastAsia="zh-CN"/>
            <w:rPrChange w:id="50" w:author="周德隆" w:date="2022-07-07T15:01:08Z">
              <w:rPr>
                <w:rFonts w:hint="eastAsia" w:ascii="仿宋_GB2312" w:hAnsi="仿宋_GB2312" w:eastAsia="仿宋_GB2312" w:cs="仿宋_GB2312"/>
                <w:sz w:val="32"/>
                <w:szCs w:val="32"/>
                <w:lang w:val="en" w:eastAsia="zh-CN"/>
              </w:rPr>
            </w:rPrChange>
          </w:rPr>
          <w:delText xml:space="preserve">   </w:delText>
        </w:r>
      </w:del>
    </w:p>
    <w:p>
      <w:pPr>
        <w:spacing w:line="590" w:lineRule="exact"/>
        <w:ind w:firstLine="0"/>
        <w:jc w:val="center"/>
        <w:outlineLvl w:val="0"/>
        <w:rPr>
          <w:del w:id="52" w:author="周德隆" w:date="2022-07-07T15:06:22Z"/>
          <w:rFonts w:hint="eastAsia" w:ascii="宋体" w:hAnsi="宋体" w:eastAsia="宋体" w:cs="宋体"/>
          <w:sz w:val="44"/>
          <w:szCs w:val="44"/>
          <w:rPrChange w:id="53" w:author="周德隆" w:date="2022-07-07T15:01:08Z">
            <w:rPr>
              <w:del w:id="54" w:author="周德隆" w:date="2022-07-07T15:06:22Z"/>
              <w:rFonts w:hint="eastAsia" w:ascii="方正小标宋简体" w:hAnsi="方正小标宋简体" w:eastAsia="方正小标宋简体" w:cs="长城小标宋体"/>
              <w:sz w:val="44"/>
              <w:szCs w:val="44"/>
            </w:rPr>
          </w:rPrChange>
        </w:rPr>
      </w:pPr>
    </w:p>
    <w:p>
      <w:pPr>
        <w:spacing w:line="560" w:lineRule="exact"/>
        <w:ind w:firstLine="640" w:firstLineChars="200"/>
        <w:jc w:val="left"/>
        <w:outlineLvl w:val="9"/>
        <w:rPr>
          <w:del w:id="55" w:author="周德隆" w:date="2022-07-07T15:06:22Z"/>
          <w:rFonts w:hint="eastAsia" w:ascii="宋体" w:hAnsi="宋体" w:eastAsia="宋体" w:cs="宋体"/>
          <w:sz w:val="32"/>
          <w:szCs w:val="32"/>
          <w:lang w:val="en"/>
          <w:rPrChange w:id="56" w:author="周德隆" w:date="2022-07-07T15:01:08Z">
            <w:rPr>
              <w:del w:id="57" w:author="周德隆" w:date="2022-07-07T15:06:22Z"/>
              <w:rFonts w:hint="eastAsia" w:ascii="仿宋_GB2312" w:hAnsi="仿宋_GB2312" w:eastAsia="仿宋_GB2312" w:cs="仿宋_GB2312"/>
              <w:sz w:val="32"/>
              <w:szCs w:val="32"/>
              <w:lang w:val="en"/>
            </w:rPr>
          </w:rPrChange>
        </w:rPr>
      </w:pPr>
      <w:del w:id="58" w:author="周德隆" w:date="2022-07-07T15:06:22Z">
        <w:r>
          <w:rPr>
            <w:rFonts w:hint="eastAsia" w:ascii="宋体" w:hAnsi="宋体" w:eastAsia="宋体" w:cs="宋体"/>
            <w:sz w:val="32"/>
            <w:szCs w:val="32"/>
            <w:lang w:val="en-US" w:eastAsia="zh-CN"/>
            <w:rPrChange w:id="59" w:author="周德隆" w:date="2022-07-07T15:01:08Z">
              <w:rPr>
                <w:rFonts w:hint="eastAsia" w:ascii="仿宋_GB2312" w:hAnsi="仿宋_GB2312" w:eastAsia="仿宋_GB2312" w:cs="仿宋_GB2312"/>
                <w:sz w:val="32"/>
                <w:szCs w:val="32"/>
                <w:lang w:val="en-US" w:eastAsia="zh-CN"/>
              </w:rPr>
            </w:rPrChange>
          </w:rPr>
          <w:delText xml:space="preserve">                                 </w:delText>
        </w:r>
      </w:del>
      <w:del w:id="61" w:author="周德隆" w:date="2022-07-07T15:06:22Z">
        <w:r>
          <w:rPr>
            <w:rFonts w:hint="eastAsia" w:ascii="宋体" w:hAnsi="宋体" w:eastAsia="宋体" w:cs="宋体"/>
            <w:sz w:val="32"/>
            <w:szCs w:val="32"/>
            <w:lang w:val="en"/>
            <w:rPrChange w:id="62" w:author="周德隆" w:date="2022-07-07T15:01:08Z">
              <w:rPr>
                <w:rFonts w:hint="eastAsia" w:ascii="仿宋_GB2312" w:hAnsi="仿宋_GB2312" w:eastAsia="仿宋_GB2312" w:cs="仿宋_GB2312"/>
                <w:sz w:val="32"/>
                <w:szCs w:val="32"/>
                <w:lang w:val="en"/>
              </w:rPr>
            </w:rPrChange>
          </w:rPr>
          <w:delText>海口市农业农村局</w:delText>
        </w:r>
      </w:del>
    </w:p>
    <w:p>
      <w:pPr>
        <w:spacing w:line="560" w:lineRule="exact"/>
        <w:ind w:firstLine="640" w:firstLineChars="200"/>
        <w:jc w:val="left"/>
        <w:outlineLvl w:val="9"/>
        <w:rPr>
          <w:del w:id="64" w:author="周德隆" w:date="2022-07-07T15:06:22Z"/>
          <w:rFonts w:hint="eastAsia" w:ascii="宋体" w:hAnsi="宋体" w:eastAsia="宋体" w:cs="宋体"/>
          <w:sz w:val="32"/>
          <w:szCs w:val="32"/>
          <w:lang w:val="en"/>
          <w:rPrChange w:id="65" w:author="周德隆" w:date="2022-07-07T15:01:08Z">
            <w:rPr>
              <w:del w:id="66" w:author="周德隆" w:date="2022-07-07T15:06:22Z"/>
              <w:rFonts w:hint="eastAsia" w:ascii="仿宋_GB2312" w:hAnsi="仿宋_GB2312" w:eastAsia="仿宋_GB2312" w:cs="仿宋_GB2312"/>
              <w:sz w:val="32"/>
              <w:szCs w:val="32"/>
              <w:lang w:val="en"/>
            </w:rPr>
          </w:rPrChange>
        </w:rPr>
      </w:pPr>
      <w:del w:id="67" w:author="周德隆" w:date="2022-07-07T15:06:22Z">
        <w:r>
          <w:rPr>
            <w:rFonts w:hint="eastAsia" w:ascii="宋体" w:hAnsi="宋体" w:eastAsia="宋体" w:cs="宋体"/>
            <w:sz w:val="32"/>
            <w:szCs w:val="32"/>
            <w:lang w:val="en"/>
            <w:rPrChange w:id="68" w:author="周德隆" w:date="2022-07-07T15:01:08Z">
              <w:rPr>
                <w:rFonts w:hint="eastAsia" w:ascii="仿宋_GB2312" w:hAnsi="仿宋_GB2312" w:eastAsia="仿宋_GB2312" w:cs="仿宋_GB2312"/>
                <w:sz w:val="32"/>
                <w:szCs w:val="32"/>
                <w:lang w:val="en"/>
              </w:rPr>
            </w:rPrChange>
          </w:rPr>
          <w:delText xml:space="preserve">  </w:delText>
        </w:r>
      </w:del>
      <w:del w:id="70" w:author="周德隆" w:date="2022-07-07T15:06:22Z">
        <w:r>
          <w:rPr>
            <w:rFonts w:hint="eastAsia" w:ascii="宋体" w:hAnsi="宋体" w:eastAsia="宋体" w:cs="宋体"/>
            <w:sz w:val="32"/>
            <w:szCs w:val="32"/>
            <w:lang w:val="en-US" w:eastAsia="zh-CN"/>
            <w:rPrChange w:id="71" w:author="周德隆" w:date="2022-07-07T15:01:08Z">
              <w:rPr>
                <w:rFonts w:hint="eastAsia" w:ascii="仿宋_GB2312" w:hAnsi="仿宋_GB2312" w:eastAsia="仿宋_GB2312" w:cs="仿宋_GB2312"/>
                <w:sz w:val="32"/>
                <w:szCs w:val="32"/>
                <w:lang w:val="en-US" w:eastAsia="zh-CN"/>
              </w:rPr>
            </w:rPrChange>
          </w:rPr>
          <w:delText xml:space="preserve">                               </w:delText>
        </w:r>
      </w:del>
      <w:del w:id="73" w:author="周德隆" w:date="2022-07-07T15:06:22Z">
        <w:r>
          <w:rPr>
            <w:rFonts w:hint="eastAsia" w:ascii="宋体" w:hAnsi="宋体" w:eastAsia="宋体" w:cs="宋体"/>
            <w:sz w:val="32"/>
            <w:szCs w:val="32"/>
            <w:lang w:val="en"/>
            <w:rPrChange w:id="74" w:author="周德隆" w:date="2022-07-07T15:01:08Z">
              <w:rPr>
                <w:rFonts w:hint="eastAsia" w:ascii="仿宋_GB2312" w:hAnsi="仿宋_GB2312" w:eastAsia="仿宋_GB2312" w:cs="仿宋_GB2312"/>
                <w:sz w:val="32"/>
                <w:szCs w:val="32"/>
                <w:lang w:val="en"/>
              </w:rPr>
            </w:rPrChange>
          </w:rPr>
          <w:delText>2022年6月</w:delText>
        </w:r>
      </w:del>
      <w:del w:id="76" w:author="周德隆" w:date="2022-07-07T15:06:22Z">
        <w:r>
          <w:rPr>
            <w:rFonts w:hint="eastAsia" w:ascii="宋体" w:hAnsi="宋体" w:eastAsia="宋体" w:cs="宋体"/>
            <w:sz w:val="32"/>
            <w:szCs w:val="32"/>
            <w:lang w:val="en-US" w:eastAsia="zh-CN"/>
            <w:rPrChange w:id="77" w:author="周德隆" w:date="2022-07-07T15:01:08Z">
              <w:rPr>
                <w:rFonts w:hint="eastAsia" w:ascii="仿宋_GB2312" w:hAnsi="仿宋_GB2312" w:eastAsia="仿宋_GB2312" w:cs="仿宋_GB2312"/>
                <w:sz w:val="32"/>
                <w:szCs w:val="32"/>
                <w:lang w:val="en-US" w:eastAsia="zh-CN"/>
              </w:rPr>
            </w:rPrChange>
          </w:rPr>
          <w:delText>20</w:delText>
        </w:r>
      </w:del>
      <w:del w:id="79" w:author="周德隆" w:date="2022-07-07T15:06:22Z">
        <w:r>
          <w:rPr>
            <w:rFonts w:hint="eastAsia" w:ascii="宋体" w:hAnsi="宋体" w:eastAsia="宋体" w:cs="宋体"/>
            <w:sz w:val="32"/>
            <w:szCs w:val="32"/>
            <w:lang w:val="en"/>
            <w:rPrChange w:id="80" w:author="周德隆" w:date="2022-07-07T15:01:08Z">
              <w:rPr>
                <w:rFonts w:hint="eastAsia" w:ascii="仿宋_GB2312" w:hAnsi="仿宋_GB2312" w:eastAsia="仿宋_GB2312" w:cs="仿宋_GB2312"/>
                <w:sz w:val="32"/>
                <w:szCs w:val="32"/>
                <w:lang w:val="en"/>
              </w:rPr>
            </w:rPrChange>
          </w:rPr>
          <w:delText>日</w:delText>
        </w:r>
      </w:del>
    </w:p>
    <w:p>
      <w:pPr>
        <w:spacing w:line="560" w:lineRule="exact"/>
        <w:ind w:firstLine="640" w:firstLineChars="200"/>
        <w:jc w:val="left"/>
        <w:outlineLvl w:val="9"/>
        <w:rPr>
          <w:del w:id="82" w:author="周德隆" w:date="2022-07-07T15:06:22Z"/>
          <w:rFonts w:hint="eastAsia" w:ascii="宋体" w:hAnsi="宋体" w:eastAsia="宋体" w:cs="宋体"/>
          <w:sz w:val="32"/>
          <w:szCs w:val="32"/>
          <w:lang w:val="en"/>
          <w:rPrChange w:id="83" w:author="周德隆" w:date="2022-07-07T15:01:08Z">
            <w:rPr>
              <w:del w:id="84" w:author="周德隆" w:date="2022-07-07T15:06:22Z"/>
              <w:rFonts w:hint="eastAsia" w:ascii="仿宋_GB2312" w:hAnsi="仿宋_GB2312" w:eastAsia="仿宋_GB2312" w:cs="仿宋_GB2312"/>
              <w:sz w:val="32"/>
              <w:szCs w:val="32"/>
              <w:lang w:val="en"/>
            </w:rPr>
          </w:rPrChange>
        </w:rPr>
      </w:pPr>
      <w:del w:id="85" w:author="周德隆" w:date="2022-07-07T15:06:22Z">
        <w:r>
          <w:rPr>
            <w:rFonts w:hint="eastAsia" w:ascii="宋体" w:hAnsi="宋体" w:eastAsia="宋体" w:cs="宋体"/>
            <w:sz w:val="32"/>
            <w:szCs w:val="32"/>
            <w:lang w:val="en"/>
            <w:rPrChange w:id="86" w:author="周德隆" w:date="2022-07-07T15:01:08Z">
              <w:rPr>
                <w:rFonts w:hint="eastAsia" w:ascii="仿宋_GB2312" w:hAnsi="仿宋_GB2312" w:eastAsia="仿宋_GB2312" w:cs="仿宋_GB2312"/>
                <w:sz w:val="32"/>
                <w:szCs w:val="32"/>
                <w:lang w:val="en"/>
              </w:rPr>
            </w:rPrChange>
          </w:rPr>
          <w:delText>（此件</w:delText>
        </w:r>
      </w:del>
      <w:del w:id="88" w:author="周德隆" w:date="2022-07-07T15:06:22Z">
        <w:r>
          <w:rPr>
            <w:rFonts w:hint="eastAsia" w:ascii="宋体" w:hAnsi="宋体" w:eastAsia="宋体" w:cs="宋体"/>
            <w:sz w:val="32"/>
            <w:szCs w:val="32"/>
            <w:lang w:val="en" w:eastAsia="zh-CN"/>
            <w:rPrChange w:id="89" w:author="周德隆" w:date="2022-07-07T15:01:08Z">
              <w:rPr>
                <w:rFonts w:hint="eastAsia" w:ascii="仿宋_GB2312" w:hAnsi="仿宋_GB2312" w:eastAsia="仿宋_GB2312" w:cs="仿宋_GB2312"/>
                <w:sz w:val="32"/>
                <w:szCs w:val="32"/>
                <w:lang w:val="en" w:eastAsia="zh-CN"/>
              </w:rPr>
            </w:rPrChange>
          </w:rPr>
          <w:delText>主动</w:delText>
        </w:r>
      </w:del>
      <w:del w:id="91" w:author="周德隆" w:date="2022-07-07T15:06:22Z">
        <w:r>
          <w:rPr>
            <w:rFonts w:hint="eastAsia" w:ascii="宋体" w:hAnsi="宋体" w:eastAsia="宋体" w:cs="宋体"/>
            <w:sz w:val="32"/>
            <w:szCs w:val="32"/>
            <w:lang w:val="en"/>
            <w:rPrChange w:id="92" w:author="周德隆" w:date="2022-07-07T15:01:08Z">
              <w:rPr>
                <w:rFonts w:hint="eastAsia" w:ascii="仿宋_GB2312" w:hAnsi="仿宋_GB2312" w:eastAsia="仿宋_GB2312" w:cs="仿宋_GB2312"/>
                <w:sz w:val="32"/>
                <w:szCs w:val="32"/>
                <w:lang w:val="en"/>
              </w:rPr>
            </w:rPrChange>
          </w:rPr>
          <w:delText>公开，联系人：杜良瑜，电话：</w:delText>
        </w:r>
      </w:del>
      <w:del w:id="94" w:author="周德隆" w:date="2022-07-07T15:06:22Z">
        <w:r>
          <w:rPr>
            <w:rFonts w:hint="eastAsia" w:ascii="宋体" w:hAnsi="宋体" w:eastAsia="宋体" w:cs="宋体"/>
            <w:sz w:val="32"/>
            <w:szCs w:val="32"/>
            <w:lang w:val="en" w:eastAsia="zh"/>
            <w:rPrChange w:id="95" w:author="周德隆" w:date="2022-07-07T15:01:08Z">
              <w:rPr>
                <w:rFonts w:hint="eastAsia" w:ascii="仿宋_GB2312" w:hAnsi="仿宋_GB2312" w:eastAsia="仿宋_GB2312" w:cs="仿宋_GB2312"/>
                <w:sz w:val="32"/>
                <w:szCs w:val="32"/>
                <w:lang w:val="en" w:eastAsia="zh"/>
              </w:rPr>
            </w:rPrChange>
          </w:rPr>
          <w:delText>68723616</w:delText>
        </w:r>
      </w:del>
      <w:del w:id="97" w:author="周德隆" w:date="2022-07-07T15:06:22Z">
        <w:r>
          <w:rPr>
            <w:rFonts w:hint="eastAsia" w:ascii="宋体" w:hAnsi="宋体" w:eastAsia="宋体" w:cs="宋体"/>
            <w:sz w:val="32"/>
            <w:szCs w:val="32"/>
            <w:lang w:val="en"/>
            <w:rPrChange w:id="98" w:author="周德隆" w:date="2022-07-07T15:01:08Z">
              <w:rPr>
                <w:rFonts w:hint="eastAsia" w:ascii="仿宋_GB2312" w:hAnsi="仿宋_GB2312" w:eastAsia="仿宋_GB2312" w:cs="仿宋_GB2312"/>
                <w:sz w:val="32"/>
                <w:szCs w:val="32"/>
                <w:lang w:val="en"/>
              </w:rPr>
            </w:rPrChange>
          </w:rPr>
          <w:delText>）</w:delText>
        </w:r>
      </w:del>
    </w:p>
    <w:p>
      <w:pPr>
        <w:spacing w:line="590" w:lineRule="exact"/>
        <w:ind w:firstLine="0"/>
        <w:jc w:val="center"/>
        <w:outlineLvl w:val="0"/>
        <w:rPr>
          <w:del w:id="100" w:author="周德隆" w:date="2022-07-07T15:06:22Z"/>
          <w:rFonts w:hint="eastAsia" w:ascii="宋体" w:hAnsi="宋体" w:eastAsia="宋体" w:cs="宋体"/>
          <w:sz w:val="44"/>
          <w:szCs w:val="44"/>
          <w:rPrChange w:id="101" w:author="周德隆" w:date="2022-07-07T15:01:08Z">
            <w:rPr>
              <w:del w:id="102" w:author="周德隆" w:date="2022-07-07T15:06:22Z"/>
              <w:rFonts w:hint="eastAsia" w:ascii="方正小标宋简体" w:hAnsi="方正小标宋简体" w:eastAsia="方正小标宋简体" w:cs="长城小标宋体"/>
              <w:sz w:val="44"/>
              <w:szCs w:val="44"/>
            </w:rPr>
          </w:rPrChange>
        </w:rPr>
      </w:pPr>
    </w:p>
    <w:p>
      <w:pPr>
        <w:spacing w:line="590" w:lineRule="exact"/>
        <w:ind w:firstLine="0"/>
        <w:jc w:val="center"/>
        <w:outlineLvl w:val="0"/>
        <w:rPr>
          <w:del w:id="103" w:author="周德隆" w:date="2022-07-07T15:06:22Z"/>
          <w:rFonts w:hint="eastAsia" w:ascii="宋体" w:hAnsi="宋体" w:eastAsia="宋体" w:cs="宋体"/>
          <w:sz w:val="44"/>
          <w:szCs w:val="44"/>
          <w:rPrChange w:id="104" w:author="周德隆" w:date="2022-07-07T15:01:08Z">
            <w:rPr>
              <w:del w:id="105" w:author="周德隆" w:date="2022-07-07T15:06:22Z"/>
              <w:rFonts w:hint="eastAsia" w:ascii="方正小标宋简体" w:hAnsi="方正小标宋简体" w:eastAsia="方正小标宋简体" w:cs="长城小标宋体"/>
              <w:sz w:val="44"/>
              <w:szCs w:val="44"/>
            </w:rPr>
          </w:rPrChange>
        </w:rPr>
      </w:pPr>
    </w:p>
    <w:p>
      <w:pPr>
        <w:spacing w:line="590" w:lineRule="exact"/>
        <w:ind w:firstLine="0"/>
        <w:jc w:val="center"/>
        <w:outlineLvl w:val="0"/>
        <w:rPr>
          <w:del w:id="106" w:author="周德隆" w:date="2022-07-07T15:06:22Z"/>
          <w:rFonts w:hint="eastAsia" w:ascii="宋体" w:hAnsi="宋体" w:eastAsia="宋体" w:cs="宋体"/>
          <w:sz w:val="44"/>
          <w:szCs w:val="44"/>
          <w:rPrChange w:id="107" w:author="周德隆" w:date="2022-07-07T15:01:08Z">
            <w:rPr>
              <w:del w:id="108" w:author="周德隆" w:date="2022-07-07T15:06:22Z"/>
              <w:rFonts w:hint="eastAsia" w:ascii="方正小标宋简体" w:hAnsi="方正小标宋简体" w:eastAsia="方正小标宋简体" w:cs="长城小标宋体"/>
              <w:sz w:val="44"/>
              <w:szCs w:val="44"/>
            </w:rPr>
          </w:rPrChange>
        </w:rPr>
      </w:pPr>
    </w:p>
    <w:p>
      <w:pPr>
        <w:spacing w:line="590" w:lineRule="exact"/>
        <w:ind w:firstLine="0"/>
        <w:jc w:val="center"/>
        <w:outlineLvl w:val="0"/>
        <w:rPr>
          <w:del w:id="109" w:author="周德隆" w:date="2022-07-07T15:06:22Z"/>
          <w:rFonts w:hint="eastAsia" w:ascii="宋体" w:hAnsi="宋体" w:eastAsia="宋体" w:cs="宋体"/>
          <w:sz w:val="44"/>
          <w:szCs w:val="44"/>
          <w:rPrChange w:id="110" w:author="周德隆" w:date="2022-07-07T15:01:08Z">
            <w:rPr>
              <w:del w:id="111" w:author="周德隆" w:date="2022-07-07T15:06:22Z"/>
              <w:rFonts w:hint="eastAsia" w:ascii="方正小标宋简体" w:hAnsi="方正小标宋简体" w:eastAsia="方正小标宋简体" w:cs="长城小标宋体"/>
              <w:sz w:val="44"/>
              <w:szCs w:val="44"/>
            </w:rPr>
          </w:rPrChange>
        </w:rPr>
      </w:pPr>
    </w:p>
    <w:p>
      <w:pPr>
        <w:spacing w:line="590" w:lineRule="exact"/>
        <w:ind w:firstLine="0"/>
        <w:jc w:val="center"/>
        <w:outlineLvl w:val="0"/>
        <w:rPr>
          <w:del w:id="112" w:author="周德隆" w:date="2022-07-07T15:06:22Z"/>
          <w:rFonts w:hint="eastAsia" w:ascii="宋体" w:hAnsi="宋体" w:eastAsia="宋体" w:cs="宋体"/>
          <w:sz w:val="44"/>
          <w:szCs w:val="44"/>
          <w:rPrChange w:id="113" w:author="周德隆" w:date="2022-07-07T15:01:08Z">
            <w:rPr>
              <w:del w:id="114" w:author="周德隆" w:date="2022-07-07T15:06:22Z"/>
              <w:rFonts w:hint="eastAsia" w:ascii="方正小标宋简体" w:hAnsi="方正小标宋简体" w:eastAsia="方正小标宋简体" w:cs="长城小标宋体"/>
              <w:sz w:val="44"/>
              <w:szCs w:val="44"/>
            </w:rPr>
          </w:rPrChange>
        </w:rPr>
      </w:pPr>
    </w:p>
    <w:p>
      <w:pPr>
        <w:pStyle w:val="2"/>
        <w:rPr>
          <w:del w:id="115" w:author="周德隆" w:date="2022-07-07T15:06:30Z"/>
          <w:rFonts w:hint="eastAsia" w:ascii="宋体" w:hAnsi="宋体" w:eastAsia="宋体" w:cs="宋体"/>
          <w:sz w:val="44"/>
          <w:szCs w:val="44"/>
          <w:rPrChange w:id="116" w:author="周德隆" w:date="2022-07-07T15:01:08Z">
            <w:rPr>
              <w:del w:id="117" w:author="周德隆" w:date="2022-07-07T15:06:30Z"/>
              <w:rFonts w:hint="eastAsia" w:ascii="方正小标宋简体" w:hAnsi="方正小标宋简体" w:eastAsia="方正小标宋简体" w:cs="长城小标宋体"/>
              <w:sz w:val="44"/>
              <w:szCs w:val="44"/>
            </w:rPr>
          </w:rPrChange>
        </w:rPr>
      </w:pPr>
    </w:p>
    <w:p>
      <w:pPr>
        <w:pStyle w:val="2"/>
        <w:rPr>
          <w:del w:id="118" w:author="周德隆" w:date="2022-07-07T15:06:30Z"/>
          <w:rFonts w:hint="eastAsia" w:ascii="宋体" w:hAnsi="宋体" w:eastAsia="宋体" w:cs="宋体"/>
          <w:sz w:val="44"/>
          <w:szCs w:val="44"/>
          <w:rPrChange w:id="119" w:author="周德隆" w:date="2022-07-07T15:01:08Z">
            <w:rPr>
              <w:del w:id="120" w:author="周德隆" w:date="2022-07-07T15:06:30Z"/>
              <w:rFonts w:hint="eastAsia" w:ascii="方正小标宋简体" w:hAnsi="方正小标宋简体" w:eastAsia="方正小标宋简体" w:cs="长城小标宋体"/>
              <w:sz w:val="44"/>
              <w:szCs w:val="44"/>
            </w:rPr>
          </w:rPrChange>
        </w:rPr>
      </w:pPr>
    </w:p>
    <w:p>
      <w:pPr>
        <w:spacing w:line="590" w:lineRule="exact"/>
        <w:ind w:firstLine="0"/>
        <w:jc w:val="center"/>
        <w:outlineLvl w:val="0"/>
        <w:rPr>
          <w:del w:id="121" w:author="周德隆" w:date="2022-07-07T15:06:30Z"/>
          <w:rFonts w:hint="eastAsia" w:ascii="宋体" w:hAnsi="宋体" w:eastAsia="宋体" w:cs="宋体"/>
          <w:sz w:val="44"/>
          <w:szCs w:val="44"/>
          <w:rPrChange w:id="122" w:author="周德隆" w:date="2022-07-07T15:01:08Z">
            <w:rPr>
              <w:del w:id="123" w:author="周德隆" w:date="2022-07-07T15:06:30Z"/>
              <w:rFonts w:hint="eastAsia" w:ascii="方正小标宋简体" w:hAnsi="方正小标宋简体" w:eastAsia="方正小标宋简体" w:cs="长城小标宋体"/>
              <w:sz w:val="44"/>
              <w:szCs w:val="44"/>
            </w:rPr>
          </w:rPrChange>
        </w:rPr>
      </w:pPr>
    </w:p>
    <w:p>
      <w:pPr>
        <w:spacing w:line="590" w:lineRule="exact"/>
        <w:ind w:firstLine="0"/>
        <w:jc w:val="center"/>
        <w:outlineLvl w:val="0"/>
        <w:rPr>
          <w:del w:id="124" w:author="周德隆" w:date="2022-07-07T15:06:30Z"/>
          <w:rFonts w:hint="eastAsia" w:ascii="宋体" w:hAnsi="宋体" w:eastAsia="宋体" w:cs="宋体"/>
          <w:sz w:val="44"/>
          <w:szCs w:val="44"/>
          <w:rPrChange w:id="125" w:author="周德隆" w:date="2022-07-07T15:01:08Z">
            <w:rPr>
              <w:del w:id="126" w:author="周德隆" w:date="2022-07-07T15:06:30Z"/>
              <w:rFonts w:hint="eastAsia" w:ascii="方正小标宋简体" w:hAnsi="方正小标宋简体" w:eastAsia="方正小标宋简体" w:cs="长城小标宋体"/>
              <w:sz w:val="44"/>
              <w:szCs w:val="44"/>
            </w:rPr>
          </w:rPrChange>
        </w:rPr>
      </w:pPr>
    </w:p>
    <w:p>
      <w:pPr>
        <w:spacing w:line="590" w:lineRule="exact"/>
        <w:ind w:firstLine="0"/>
        <w:jc w:val="center"/>
        <w:outlineLvl w:val="0"/>
        <w:rPr>
          <w:del w:id="127" w:author="周德隆" w:date="2022-07-07T15:06:30Z"/>
          <w:rFonts w:hint="eastAsia" w:ascii="宋体" w:hAnsi="宋体" w:eastAsia="宋体" w:cs="宋体"/>
          <w:sz w:val="44"/>
          <w:szCs w:val="44"/>
          <w:rPrChange w:id="128" w:author="周德隆" w:date="2022-07-07T15:01:08Z">
            <w:rPr>
              <w:del w:id="129" w:author="周德隆" w:date="2022-07-07T15:06:30Z"/>
              <w:rFonts w:hint="eastAsia" w:ascii="方正小标宋简体" w:hAnsi="方正小标宋简体" w:eastAsia="方正小标宋简体" w:cs="长城小标宋体"/>
              <w:sz w:val="44"/>
              <w:szCs w:val="44"/>
            </w:rPr>
          </w:rPrChange>
        </w:rPr>
      </w:pPr>
    </w:p>
    <w:p>
      <w:pPr>
        <w:spacing w:line="590" w:lineRule="exact"/>
        <w:ind w:firstLine="0"/>
        <w:jc w:val="left"/>
        <w:outlineLvl w:val="0"/>
        <w:rPr>
          <w:del w:id="130" w:author="周德隆" w:date="2022-07-07T15:06:30Z"/>
          <w:rFonts w:hint="eastAsia" w:ascii="宋体" w:hAnsi="宋体" w:eastAsia="宋体" w:cs="宋体"/>
          <w:sz w:val="32"/>
          <w:szCs w:val="32"/>
          <w:lang w:eastAsia="zh-CN"/>
          <w:rPrChange w:id="131" w:author="周德隆" w:date="2022-07-07T15:01:08Z">
            <w:rPr>
              <w:del w:id="132" w:author="周德隆" w:date="2022-07-07T15:06:30Z"/>
              <w:rFonts w:hint="eastAsia" w:ascii="黑体" w:hAnsi="黑体" w:eastAsia="黑体" w:cs="黑体"/>
              <w:sz w:val="32"/>
              <w:szCs w:val="32"/>
              <w:lang w:eastAsia="zh-CN"/>
            </w:rPr>
          </w:rPrChange>
        </w:rPr>
      </w:pPr>
      <w:del w:id="133" w:author="周德隆" w:date="2022-07-07T15:06:30Z">
        <w:r>
          <w:rPr>
            <w:rFonts w:hint="eastAsia" w:ascii="宋体" w:hAnsi="宋体" w:eastAsia="宋体" w:cs="宋体"/>
            <w:sz w:val="32"/>
            <w:szCs w:val="32"/>
            <w:lang w:eastAsia="zh-CN"/>
            <w:rPrChange w:id="134" w:author="周德隆" w:date="2022-07-07T15:01:08Z">
              <w:rPr>
                <w:rFonts w:hint="eastAsia" w:ascii="黑体" w:hAnsi="黑体" w:eastAsia="黑体" w:cs="黑体"/>
                <w:sz w:val="32"/>
                <w:szCs w:val="32"/>
                <w:lang w:eastAsia="zh-CN"/>
              </w:rPr>
            </w:rPrChange>
          </w:rPr>
          <w:delText>附件：</w:delText>
        </w:r>
      </w:del>
    </w:p>
    <w:p>
      <w:pPr>
        <w:spacing w:line="590" w:lineRule="exact"/>
        <w:ind w:firstLine="0"/>
        <w:jc w:val="center"/>
        <w:outlineLvl w:val="0"/>
        <w:rPr>
          <w:del w:id="136" w:author="周德隆" w:date="2022-07-07T15:06:30Z"/>
          <w:rFonts w:hint="eastAsia" w:ascii="宋体" w:hAnsi="宋体" w:eastAsia="宋体" w:cs="宋体"/>
          <w:sz w:val="44"/>
          <w:szCs w:val="44"/>
          <w:rPrChange w:id="137" w:author="周德隆" w:date="2022-07-07T15:01:08Z">
            <w:rPr>
              <w:del w:id="138" w:author="周德隆" w:date="2022-07-07T15:06:30Z"/>
              <w:rFonts w:ascii="方正小标宋简体" w:hAnsi="方正小标宋简体" w:eastAsia="方正小标宋简体" w:cs="长城小标宋体"/>
              <w:sz w:val="44"/>
              <w:szCs w:val="44"/>
            </w:rPr>
          </w:rPrChange>
        </w:rPr>
      </w:pPr>
      <w:del w:id="139" w:author="周德隆" w:date="2022-07-07T15:06:30Z">
        <w:r>
          <w:rPr>
            <w:rFonts w:hint="eastAsia" w:ascii="宋体" w:hAnsi="宋体" w:eastAsia="宋体" w:cs="宋体"/>
            <w:sz w:val="44"/>
            <w:szCs w:val="44"/>
            <w:rPrChange w:id="140" w:author="周德隆" w:date="2022-07-07T15:01:08Z">
              <w:rPr>
                <w:rFonts w:hint="eastAsia" w:ascii="方正小标宋简体" w:hAnsi="方正小标宋简体" w:eastAsia="方正小标宋简体" w:cs="长城小标宋体"/>
                <w:sz w:val="44"/>
                <w:szCs w:val="44"/>
              </w:rPr>
            </w:rPrChange>
          </w:rPr>
          <w:delText>海口市生猪产能调控实施方案（暂行）</w:delText>
        </w:r>
      </w:del>
    </w:p>
    <w:p>
      <w:pPr>
        <w:spacing w:line="590" w:lineRule="exact"/>
        <w:ind w:firstLine="640"/>
        <w:rPr>
          <w:del w:id="142" w:author="周德隆" w:date="2022-07-07T15:06:30Z"/>
          <w:rFonts w:hint="eastAsia" w:ascii="宋体" w:hAnsi="宋体" w:eastAsia="宋体" w:cs="宋体"/>
          <w:sz w:val="32"/>
          <w:szCs w:val="32"/>
          <w:rPrChange w:id="143" w:author="周德隆" w:date="2022-07-07T15:01:08Z">
            <w:rPr>
              <w:del w:id="144" w:author="周德隆" w:date="2022-07-07T15:06:30Z"/>
              <w:rFonts w:hint="eastAsia" w:ascii="仿宋" w:hAnsi="仿宋" w:eastAsia="仿宋" w:cs="仿宋"/>
              <w:sz w:val="32"/>
              <w:szCs w:val="32"/>
            </w:rPr>
          </w:rPrChange>
        </w:rPr>
      </w:pPr>
    </w:p>
    <w:p>
      <w:pPr>
        <w:spacing w:line="590" w:lineRule="exact"/>
        <w:ind w:firstLine="640"/>
        <w:rPr>
          <w:del w:id="145" w:author="周德隆" w:date="2022-07-07T15:06:30Z"/>
          <w:rFonts w:hint="eastAsia" w:ascii="宋体" w:hAnsi="宋体" w:eastAsia="宋体" w:cs="宋体"/>
          <w:sz w:val="32"/>
          <w:szCs w:val="32"/>
          <w:rPrChange w:id="146" w:author="周德隆" w:date="2022-07-07T15:01:08Z">
            <w:rPr>
              <w:del w:id="147" w:author="周德隆" w:date="2022-07-07T15:06:30Z"/>
              <w:rFonts w:ascii="仿宋" w:hAnsi="仿宋" w:eastAsia="仿宋" w:cs="仿宋"/>
              <w:sz w:val="32"/>
              <w:szCs w:val="32"/>
            </w:rPr>
          </w:rPrChange>
        </w:rPr>
      </w:pPr>
      <w:del w:id="148" w:author="周德隆" w:date="2022-07-07T15:06:30Z">
        <w:r>
          <w:rPr>
            <w:rFonts w:hint="eastAsia" w:ascii="宋体" w:hAnsi="宋体" w:eastAsia="宋体" w:cs="宋体"/>
            <w:sz w:val="32"/>
            <w:szCs w:val="32"/>
            <w:rPrChange w:id="149" w:author="周德隆" w:date="2022-07-07T15:01:08Z">
              <w:rPr>
                <w:rFonts w:hint="eastAsia" w:ascii="仿宋" w:hAnsi="仿宋" w:eastAsia="仿宋" w:cs="仿宋"/>
                <w:sz w:val="32"/>
                <w:szCs w:val="32"/>
              </w:rPr>
            </w:rPrChange>
          </w:rPr>
          <w:delText>为贯彻落实《海南省农业农村厅关于印发海南省生猪产能调控实施方案（暂行）的通知》（</w:delText>
        </w:r>
        <w:bookmarkStart w:id="0" w:name="字号"/>
        <w:r>
          <w:rPr>
            <w:rFonts w:hint="eastAsia" w:ascii="宋体" w:hAnsi="宋体" w:eastAsia="宋体" w:cs="宋体"/>
            <w:sz w:val="32"/>
            <w:szCs w:val="32"/>
            <w:rPrChange w:id="149" w:author="周德隆" w:date="2022-07-07T15:01:08Z">
              <w:rPr>
                <w:rFonts w:hint="eastAsia" w:ascii="仿宋" w:hAnsi="仿宋" w:eastAsia="仿宋" w:cs="仿宋"/>
                <w:sz w:val="32"/>
                <w:szCs w:val="32"/>
              </w:rPr>
            </w:rPrChange>
          </w:rPr>
          <w:delText>琼农字</w:delText>
        </w:r>
        <w:bookmarkEnd w:id="0"/>
        <w:r>
          <w:rPr>
            <w:rFonts w:hint="eastAsia" w:ascii="宋体" w:hAnsi="宋体" w:eastAsia="宋体" w:cs="宋体"/>
            <w:sz w:val="32"/>
            <w:szCs w:val="32"/>
            <w:rPrChange w:id="149" w:author="周德隆" w:date="2022-07-07T15:01:08Z">
              <w:rPr>
                <w:rFonts w:hint="eastAsia" w:ascii="仿宋" w:hAnsi="仿宋" w:eastAsia="仿宋" w:cs="仿宋"/>
                <w:sz w:val="32"/>
                <w:szCs w:val="32"/>
              </w:rPr>
            </w:rPrChange>
          </w:rPr>
          <w:delText>〔</w:delText>
        </w:r>
        <w:bookmarkStart w:id="1" w:name="年"/>
        <w:r>
          <w:rPr>
            <w:rFonts w:hint="eastAsia" w:ascii="宋体" w:hAnsi="宋体" w:eastAsia="宋体" w:cs="宋体"/>
            <w:sz w:val="32"/>
            <w:szCs w:val="32"/>
            <w:rPrChange w:id="149" w:author="周德隆" w:date="2022-07-07T15:01:08Z">
              <w:rPr>
                <w:rFonts w:hint="eastAsia" w:ascii="仿宋" w:hAnsi="仿宋" w:eastAsia="仿宋" w:cs="仿宋"/>
                <w:sz w:val="32"/>
                <w:szCs w:val="32"/>
              </w:rPr>
            </w:rPrChange>
          </w:rPr>
          <w:delText>2022</w:delText>
        </w:r>
        <w:bookmarkEnd w:id="1"/>
        <w:r>
          <w:rPr>
            <w:rFonts w:hint="eastAsia" w:ascii="宋体" w:hAnsi="宋体" w:eastAsia="宋体" w:cs="宋体"/>
            <w:sz w:val="32"/>
            <w:szCs w:val="32"/>
            <w:rPrChange w:id="149" w:author="周德隆" w:date="2022-07-07T15:01:08Z">
              <w:rPr>
                <w:rFonts w:hint="eastAsia" w:ascii="仿宋" w:hAnsi="仿宋" w:eastAsia="仿宋" w:cs="仿宋"/>
                <w:sz w:val="32"/>
                <w:szCs w:val="32"/>
              </w:rPr>
            </w:rPrChange>
          </w:rPr>
          <w:delText>〕</w:delText>
        </w:r>
        <w:bookmarkStart w:id="2" w:name="文号"/>
        <w:r>
          <w:rPr>
            <w:rFonts w:hint="eastAsia" w:ascii="宋体" w:hAnsi="宋体" w:eastAsia="宋体" w:cs="宋体"/>
            <w:sz w:val="32"/>
            <w:szCs w:val="32"/>
            <w:rPrChange w:id="149" w:author="周德隆" w:date="2022-07-07T15:01:08Z">
              <w:rPr>
                <w:rFonts w:hint="eastAsia" w:ascii="仿宋" w:hAnsi="仿宋" w:eastAsia="仿宋" w:cs="仿宋"/>
                <w:sz w:val="32"/>
                <w:szCs w:val="32"/>
              </w:rPr>
            </w:rPrChange>
          </w:rPr>
          <w:delText>101</w:delText>
        </w:r>
        <w:bookmarkEnd w:id="2"/>
        <w:r>
          <w:rPr>
            <w:rFonts w:hint="eastAsia" w:ascii="宋体" w:hAnsi="宋体" w:eastAsia="宋体" w:cs="宋体"/>
            <w:sz w:val="32"/>
            <w:szCs w:val="32"/>
            <w:rPrChange w:id="149" w:author="周德隆" w:date="2022-07-07T15:01:08Z">
              <w:rPr>
                <w:rFonts w:hint="eastAsia" w:ascii="仿宋" w:hAnsi="仿宋" w:eastAsia="仿宋" w:cs="仿宋"/>
                <w:sz w:val="32"/>
                <w:szCs w:val="32"/>
              </w:rPr>
            </w:rPrChange>
          </w:rPr>
          <w:delText>号）精神,有效发挥政策调控作用，稳固生猪基础产能，防止生猪产能大幅波动，提升猪肉供应安全保障能力，制定本方案。</w:delText>
        </w:r>
      </w:del>
    </w:p>
    <w:p>
      <w:pPr>
        <w:widowControl/>
        <w:spacing w:line="590" w:lineRule="exact"/>
        <w:ind w:firstLine="640" w:firstLineChars="200"/>
        <w:jc w:val="left"/>
        <w:rPr>
          <w:del w:id="151" w:author="周德隆" w:date="2022-07-07T15:06:30Z"/>
          <w:rFonts w:hint="eastAsia" w:ascii="宋体" w:hAnsi="宋体" w:eastAsia="宋体" w:cs="宋体"/>
          <w:sz w:val="32"/>
          <w:szCs w:val="32"/>
          <w:rPrChange w:id="152" w:author="周德隆" w:date="2022-07-07T15:01:08Z">
            <w:rPr>
              <w:del w:id="153" w:author="周德隆" w:date="2022-07-07T15:06:30Z"/>
              <w:rFonts w:ascii="黑体" w:hAnsi="黑体" w:eastAsia="黑体" w:cs="黑体"/>
              <w:sz w:val="32"/>
              <w:szCs w:val="32"/>
            </w:rPr>
          </w:rPrChange>
        </w:rPr>
      </w:pPr>
      <w:del w:id="154" w:author="周德隆" w:date="2022-07-07T15:06:30Z">
        <w:r>
          <w:rPr>
            <w:rFonts w:hint="eastAsia" w:ascii="宋体" w:hAnsi="宋体" w:eastAsia="宋体" w:cs="宋体"/>
            <w:sz w:val="32"/>
            <w:szCs w:val="32"/>
            <w:rPrChange w:id="155" w:author="周德隆" w:date="2022-07-07T15:01:08Z">
              <w:rPr>
                <w:rFonts w:hint="eastAsia" w:ascii="黑体" w:hAnsi="黑体" w:eastAsia="黑体" w:cs="黑体"/>
                <w:sz w:val="32"/>
                <w:szCs w:val="32"/>
              </w:rPr>
            </w:rPrChange>
          </w:rPr>
          <w:delText>一、总体要求</w:delText>
        </w:r>
      </w:del>
    </w:p>
    <w:p>
      <w:pPr>
        <w:spacing w:line="590" w:lineRule="exact"/>
        <w:ind w:firstLine="640" w:firstLineChars="200"/>
        <w:rPr>
          <w:del w:id="157" w:author="周德隆" w:date="2022-07-07T15:06:30Z"/>
          <w:rFonts w:hint="eastAsia" w:ascii="宋体" w:hAnsi="宋体" w:eastAsia="宋体" w:cs="宋体"/>
          <w:sz w:val="32"/>
          <w:szCs w:val="32"/>
          <w:rPrChange w:id="158" w:author="周德隆" w:date="2022-07-07T15:01:08Z">
            <w:rPr>
              <w:del w:id="159" w:author="周德隆" w:date="2022-07-07T15:06:30Z"/>
              <w:rFonts w:ascii="仿宋" w:hAnsi="仿宋" w:eastAsia="仿宋" w:cs="仿宋"/>
              <w:sz w:val="32"/>
              <w:szCs w:val="32"/>
            </w:rPr>
          </w:rPrChange>
        </w:rPr>
      </w:pPr>
      <w:del w:id="160" w:author="周德隆" w:date="2022-07-07T15:06:30Z">
        <w:r>
          <w:rPr>
            <w:rFonts w:hint="eastAsia" w:ascii="宋体" w:hAnsi="宋体" w:eastAsia="宋体" w:cs="宋体"/>
            <w:sz w:val="32"/>
            <w:szCs w:val="32"/>
            <w:rPrChange w:id="161" w:author="周德隆" w:date="2022-07-07T15:01:08Z">
              <w:rPr>
                <w:rFonts w:hint="eastAsia" w:ascii="仿宋" w:hAnsi="仿宋" w:eastAsia="仿宋" w:cs="仿宋"/>
                <w:sz w:val="32"/>
                <w:szCs w:val="32"/>
              </w:rPr>
            </w:rPrChange>
          </w:rPr>
          <w:delText>以能繁母猪存栏量变化率为核心调控指标，坚持预警为主、调控兜底、及时介入、精准施策的原则，落实生猪稳产保供“菜篮子”市县长负责制，落实生猪稳产保供，逐级压实责任，细化任务，建立生猪产能调控基地，构建联动迅速、响应及时的生猪生产逆周期调控机制，促进生猪产业持续健康发展。</w:delText>
        </w:r>
      </w:del>
    </w:p>
    <w:p>
      <w:pPr>
        <w:widowControl/>
        <w:spacing w:line="590" w:lineRule="exact"/>
        <w:ind w:firstLine="640" w:firstLineChars="200"/>
        <w:jc w:val="left"/>
        <w:rPr>
          <w:del w:id="163" w:author="周德隆" w:date="2022-07-07T15:06:30Z"/>
          <w:rFonts w:hint="eastAsia" w:ascii="宋体" w:hAnsi="宋体" w:eastAsia="宋体" w:cs="宋体"/>
          <w:sz w:val="32"/>
          <w:szCs w:val="32"/>
          <w:rPrChange w:id="164" w:author="周德隆" w:date="2022-07-07T15:01:08Z">
            <w:rPr>
              <w:del w:id="165" w:author="周德隆" w:date="2022-07-07T15:06:30Z"/>
              <w:rFonts w:ascii="黑体" w:hAnsi="黑体" w:eastAsia="黑体" w:cs="黑体"/>
              <w:sz w:val="32"/>
              <w:szCs w:val="32"/>
            </w:rPr>
          </w:rPrChange>
        </w:rPr>
      </w:pPr>
      <w:del w:id="166" w:author="周德隆" w:date="2022-07-07T15:06:30Z">
        <w:r>
          <w:rPr>
            <w:rFonts w:hint="eastAsia" w:ascii="宋体" w:hAnsi="宋体" w:eastAsia="宋体" w:cs="宋体"/>
            <w:sz w:val="32"/>
            <w:szCs w:val="32"/>
            <w:rPrChange w:id="167" w:author="周德隆" w:date="2022-07-07T15:01:08Z">
              <w:rPr>
                <w:rFonts w:hint="eastAsia" w:ascii="黑体" w:hAnsi="黑体" w:eastAsia="黑体" w:cs="黑体"/>
                <w:sz w:val="32"/>
                <w:szCs w:val="32"/>
              </w:rPr>
            </w:rPrChange>
          </w:rPr>
          <w:delText>二、调控能繁母猪存栏量</w:delText>
        </w:r>
      </w:del>
    </w:p>
    <w:p>
      <w:pPr>
        <w:spacing w:line="590" w:lineRule="exact"/>
        <w:ind w:firstLine="640" w:firstLineChars="200"/>
        <w:rPr>
          <w:del w:id="169" w:author="周德隆" w:date="2022-07-07T15:06:30Z"/>
          <w:rFonts w:hint="eastAsia" w:ascii="宋体" w:hAnsi="宋体" w:eastAsia="宋体" w:cs="宋体"/>
          <w:sz w:val="32"/>
          <w:szCs w:val="32"/>
          <w:rPrChange w:id="170" w:author="周德隆" w:date="2022-07-07T15:01:08Z">
            <w:rPr>
              <w:del w:id="171" w:author="周德隆" w:date="2022-07-07T15:06:30Z"/>
              <w:rFonts w:ascii="楷体" w:hAnsi="楷体" w:eastAsia="楷体" w:cs="楷体"/>
              <w:sz w:val="32"/>
              <w:szCs w:val="32"/>
            </w:rPr>
          </w:rPrChange>
        </w:rPr>
      </w:pPr>
      <w:del w:id="172" w:author="周德隆" w:date="2022-07-07T15:06:30Z">
        <w:r>
          <w:rPr>
            <w:rFonts w:hint="eastAsia" w:ascii="宋体" w:hAnsi="宋体" w:eastAsia="宋体" w:cs="宋体"/>
            <w:sz w:val="32"/>
            <w:szCs w:val="32"/>
            <w:rPrChange w:id="173" w:author="周德隆" w:date="2022-07-07T15:01:08Z">
              <w:rPr>
                <w:rFonts w:hint="eastAsia" w:ascii="楷体" w:hAnsi="楷体" w:eastAsia="楷体" w:cs="楷体"/>
                <w:sz w:val="32"/>
                <w:szCs w:val="32"/>
              </w:rPr>
            </w:rPrChange>
          </w:rPr>
          <w:delText>（一）确定能繁母猪保有量</w:delText>
        </w:r>
      </w:del>
    </w:p>
    <w:p>
      <w:pPr>
        <w:spacing w:line="590" w:lineRule="exact"/>
        <w:ind w:firstLine="640"/>
        <w:rPr>
          <w:del w:id="175" w:author="周德隆" w:date="2022-07-07T15:06:30Z"/>
          <w:rFonts w:hint="eastAsia" w:ascii="宋体" w:hAnsi="宋体" w:eastAsia="宋体" w:cs="宋体"/>
          <w:sz w:val="32"/>
          <w:szCs w:val="32"/>
          <w:rPrChange w:id="176" w:author="周德隆" w:date="2022-07-07T15:01:08Z">
            <w:rPr>
              <w:del w:id="177" w:author="周德隆" w:date="2022-07-07T15:06:30Z"/>
              <w:rFonts w:ascii="仿宋" w:hAnsi="仿宋" w:eastAsia="仿宋" w:cs="仿宋"/>
              <w:sz w:val="32"/>
              <w:szCs w:val="32"/>
            </w:rPr>
          </w:rPrChange>
        </w:rPr>
      </w:pPr>
      <w:del w:id="178" w:author="周德隆" w:date="2022-07-07T15:06:30Z">
        <w:r>
          <w:rPr>
            <w:rFonts w:hint="eastAsia" w:ascii="宋体" w:hAnsi="宋体" w:eastAsia="宋体" w:cs="宋体"/>
            <w:sz w:val="32"/>
            <w:szCs w:val="32"/>
            <w:rPrChange w:id="179" w:author="周德隆" w:date="2022-07-07T15:01:08Z">
              <w:rPr>
                <w:rFonts w:hint="eastAsia" w:ascii="仿宋" w:hAnsi="仿宋" w:eastAsia="仿宋" w:cs="仿宋"/>
                <w:sz w:val="32"/>
                <w:szCs w:val="32"/>
              </w:rPr>
            </w:rPrChange>
          </w:rPr>
          <w:delText>根据《海南省农业农村厅关于印发海南省生猪产能调控实施方案（暂行）的通知》（琼农字〔2022〕101号）精神，确定我市能繁母猪正常保有量为4.09万头，最低保有量为3.68万头。结合我市实际情况，将能繁母猪保有量任务分解下达</w:delText>
        </w:r>
      </w:del>
      <w:del w:id="181" w:author="周德隆" w:date="2022-07-07T15:06:30Z">
        <w:r>
          <w:rPr>
            <w:rFonts w:hint="eastAsia" w:ascii="宋体" w:hAnsi="宋体" w:eastAsia="宋体" w:cs="宋体"/>
            <w:color w:val="000000"/>
            <w:sz w:val="32"/>
            <w:szCs w:val="32"/>
            <w:rPrChange w:id="182" w:author="周德隆" w:date="2022-07-07T15:01:08Z">
              <w:rPr>
                <w:rFonts w:hint="eastAsia" w:ascii="仿宋" w:hAnsi="仿宋" w:eastAsia="仿宋" w:cs="仿宋"/>
                <w:color w:val="000000"/>
                <w:sz w:val="32"/>
                <w:szCs w:val="32"/>
              </w:rPr>
            </w:rPrChange>
          </w:rPr>
          <w:delText>各区</w:delText>
        </w:r>
      </w:del>
      <w:del w:id="184" w:author="周德隆" w:date="2022-07-07T15:06:30Z">
        <w:r>
          <w:rPr>
            <w:rFonts w:hint="eastAsia" w:ascii="宋体" w:hAnsi="宋体" w:eastAsia="宋体" w:cs="宋体"/>
            <w:sz w:val="32"/>
            <w:szCs w:val="32"/>
            <w:rPrChange w:id="185" w:author="周德隆" w:date="2022-07-07T15:01:08Z">
              <w:rPr>
                <w:rFonts w:hint="eastAsia" w:ascii="仿宋" w:hAnsi="仿宋" w:eastAsia="仿宋" w:cs="仿宋"/>
                <w:sz w:val="32"/>
                <w:szCs w:val="32"/>
              </w:rPr>
            </w:rPrChange>
          </w:rPr>
          <w:delText>（详见附件1）。</w:delText>
        </w:r>
      </w:del>
    </w:p>
    <w:p>
      <w:pPr>
        <w:spacing w:line="590" w:lineRule="exact"/>
        <w:ind w:firstLine="640" w:firstLineChars="200"/>
        <w:rPr>
          <w:del w:id="187" w:author="周德隆" w:date="2022-07-07T15:06:30Z"/>
          <w:rFonts w:hint="eastAsia" w:ascii="宋体" w:hAnsi="宋体" w:eastAsia="宋体" w:cs="宋体"/>
          <w:sz w:val="32"/>
          <w:szCs w:val="32"/>
          <w:rPrChange w:id="188" w:author="周德隆" w:date="2022-07-07T15:01:08Z">
            <w:rPr>
              <w:del w:id="189" w:author="周德隆" w:date="2022-07-07T15:06:30Z"/>
              <w:rFonts w:ascii="楷体" w:hAnsi="楷体" w:eastAsia="楷体" w:cs="楷体"/>
              <w:sz w:val="32"/>
              <w:szCs w:val="32"/>
            </w:rPr>
          </w:rPrChange>
        </w:rPr>
      </w:pPr>
      <w:del w:id="190" w:author="周德隆" w:date="2022-07-07T15:06:30Z">
        <w:r>
          <w:rPr>
            <w:rFonts w:hint="eastAsia" w:ascii="宋体" w:hAnsi="宋体" w:eastAsia="宋体" w:cs="宋体"/>
            <w:sz w:val="32"/>
            <w:szCs w:val="32"/>
            <w:rPrChange w:id="191" w:author="周德隆" w:date="2022-07-07T15:01:08Z">
              <w:rPr>
                <w:rFonts w:hint="eastAsia" w:ascii="楷体" w:hAnsi="楷体" w:eastAsia="楷体" w:cs="楷体"/>
                <w:sz w:val="32"/>
                <w:szCs w:val="32"/>
              </w:rPr>
            </w:rPrChange>
          </w:rPr>
          <w:delText>（二）保持能繁母猪合理存栏水平</w:delText>
        </w:r>
      </w:del>
    </w:p>
    <w:p>
      <w:pPr>
        <w:spacing w:line="590" w:lineRule="exact"/>
        <w:ind w:firstLine="640"/>
        <w:rPr>
          <w:del w:id="193" w:author="周德隆" w:date="2022-07-07T15:06:30Z"/>
          <w:rFonts w:hint="eastAsia" w:ascii="宋体" w:hAnsi="宋体" w:eastAsia="宋体" w:cs="宋体"/>
          <w:color w:val="000000" w:themeColor="text1"/>
          <w:sz w:val="32"/>
          <w:szCs w:val="32"/>
          <w:rPrChange w:id="194" w:author="周德隆" w:date="2022-07-07T15:01:08Z">
            <w:rPr>
              <w:del w:id="195" w:author="周德隆" w:date="2022-07-07T15:06:30Z"/>
              <w:rFonts w:ascii="仿宋" w:hAnsi="仿宋" w:eastAsia="仿宋" w:cs="仿宋"/>
              <w:color w:val="000000" w:themeColor="text1"/>
              <w:sz w:val="32"/>
              <w:szCs w:val="32"/>
            </w:rPr>
          </w:rPrChange>
        </w:rPr>
      </w:pPr>
      <w:del w:id="196" w:author="周德隆" w:date="2022-07-07T15:06:30Z">
        <w:r>
          <w:rPr>
            <w:rFonts w:hint="eastAsia" w:ascii="宋体" w:hAnsi="宋体" w:eastAsia="宋体" w:cs="宋体"/>
            <w:color w:val="000000" w:themeColor="text1"/>
            <w:sz w:val="32"/>
            <w:szCs w:val="32"/>
            <w:rPrChange w:id="197" w:author="周德隆" w:date="2022-07-07T15:01:08Z">
              <w:rPr>
                <w:rFonts w:hint="eastAsia" w:ascii="仿宋" w:hAnsi="仿宋" w:eastAsia="仿宋" w:cs="仿宋"/>
                <w:color w:val="000000" w:themeColor="text1"/>
                <w:sz w:val="32"/>
                <w:szCs w:val="32"/>
              </w:rPr>
            </w:rPrChange>
          </w:rPr>
          <w:delText>各区能繁母猪月度存栏量以国家统计局海口调查队季度数据为基数，由市农业农村局根据畜牧行业统计监测数据测算得出。按照国家和海南省生猪产能调控的要求，将能繁母猪存栏量变动情况划分为绿色、黄色和红色3个区域，采取相应的调控措施。</w:delText>
        </w:r>
      </w:del>
    </w:p>
    <w:p>
      <w:pPr>
        <w:spacing w:line="590" w:lineRule="exact"/>
        <w:ind w:firstLine="643"/>
        <w:rPr>
          <w:del w:id="199" w:author="周德隆" w:date="2022-07-07T15:06:30Z"/>
          <w:rFonts w:hint="eastAsia" w:ascii="宋体" w:hAnsi="宋体" w:eastAsia="宋体" w:cs="宋体"/>
          <w:sz w:val="32"/>
          <w:szCs w:val="32"/>
          <w:highlight w:val="yellow"/>
          <w:rPrChange w:id="200" w:author="周德隆" w:date="2022-07-07T15:01:08Z">
            <w:rPr>
              <w:del w:id="201" w:author="周德隆" w:date="2022-07-07T15:06:30Z"/>
              <w:rFonts w:ascii="仿宋" w:hAnsi="仿宋" w:eastAsia="仿宋" w:cs="仿宋"/>
              <w:sz w:val="32"/>
              <w:szCs w:val="32"/>
              <w:highlight w:val="yellow"/>
            </w:rPr>
          </w:rPrChange>
        </w:rPr>
      </w:pPr>
      <w:del w:id="202" w:author="周德隆" w:date="2022-07-07T15:06:30Z">
        <w:r>
          <w:rPr>
            <w:rFonts w:hint="eastAsia" w:ascii="宋体" w:hAnsi="宋体" w:eastAsia="宋体" w:cs="宋体"/>
            <w:sz w:val="32"/>
            <w:szCs w:val="32"/>
            <w:rPrChange w:id="203" w:author="周德隆" w:date="2022-07-07T15:01:08Z">
              <w:rPr>
                <w:rFonts w:hint="eastAsia" w:ascii="仿宋" w:hAnsi="仿宋" w:eastAsia="仿宋" w:cs="仿宋"/>
                <w:sz w:val="32"/>
                <w:szCs w:val="32"/>
              </w:rPr>
            </w:rPrChange>
          </w:rPr>
          <w:delText>1.绿色区域：产能正常波动。能繁母猪月度存栏量处于正常保有量的95%—150%区间（含95%和150%两个临界值）。以市场调节为主，不需要启动调控措施。保持监测预警工作常态化，定期发布监测动态信息。</w:delText>
        </w:r>
      </w:del>
    </w:p>
    <w:p>
      <w:pPr>
        <w:spacing w:line="590" w:lineRule="exact"/>
        <w:ind w:firstLine="643"/>
        <w:rPr>
          <w:del w:id="205" w:author="周德隆" w:date="2022-07-07T15:06:30Z"/>
          <w:rFonts w:hint="eastAsia" w:ascii="宋体" w:hAnsi="宋体" w:eastAsia="宋体" w:cs="宋体"/>
          <w:sz w:val="32"/>
          <w:szCs w:val="32"/>
          <w:rPrChange w:id="206" w:author="周德隆" w:date="2022-07-07T15:01:08Z">
            <w:rPr>
              <w:del w:id="207" w:author="周德隆" w:date="2022-07-07T15:06:30Z"/>
              <w:rFonts w:ascii="仿宋" w:hAnsi="仿宋" w:eastAsia="仿宋" w:cs="仿宋"/>
              <w:sz w:val="32"/>
              <w:szCs w:val="32"/>
            </w:rPr>
          </w:rPrChange>
        </w:rPr>
      </w:pPr>
      <w:del w:id="208" w:author="周德隆" w:date="2022-07-07T15:06:30Z">
        <w:r>
          <w:rPr>
            <w:rFonts w:hint="eastAsia" w:ascii="宋体" w:hAnsi="宋体" w:eastAsia="宋体" w:cs="宋体"/>
            <w:sz w:val="32"/>
            <w:szCs w:val="32"/>
            <w:rPrChange w:id="209" w:author="周德隆" w:date="2022-07-07T15:01:08Z">
              <w:rPr>
                <w:rFonts w:hint="eastAsia" w:ascii="仿宋" w:hAnsi="仿宋" w:eastAsia="仿宋" w:cs="仿宋"/>
                <w:sz w:val="32"/>
                <w:szCs w:val="32"/>
              </w:rPr>
            </w:rPrChange>
          </w:rPr>
          <w:delText>2.黄色区域：产能大幅波动。能繁母猪月度存栏量处于正常保有量的90%—95%或150%—170%区间（含90%和170%两个临界值）。启动相应调控措施，与市场调节共同作用，促使能繁母猪存栏量回归到正常区间。</w:delText>
        </w:r>
      </w:del>
    </w:p>
    <w:p>
      <w:pPr>
        <w:spacing w:line="590" w:lineRule="exact"/>
        <w:ind w:firstLine="643"/>
        <w:rPr>
          <w:del w:id="211" w:author="周德隆" w:date="2022-07-07T15:06:30Z"/>
          <w:rFonts w:hint="eastAsia" w:ascii="宋体" w:hAnsi="宋体" w:eastAsia="宋体" w:cs="宋体"/>
          <w:sz w:val="32"/>
          <w:szCs w:val="32"/>
          <w:rPrChange w:id="212" w:author="周德隆" w:date="2022-07-07T15:01:08Z">
            <w:rPr>
              <w:del w:id="213" w:author="周德隆" w:date="2022-07-07T15:06:30Z"/>
              <w:rFonts w:ascii="仿宋" w:hAnsi="仿宋" w:eastAsia="仿宋" w:cs="仿宋"/>
              <w:sz w:val="32"/>
              <w:szCs w:val="32"/>
            </w:rPr>
          </w:rPrChange>
        </w:rPr>
      </w:pPr>
      <w:del w:id="214" w:author="周德隆" w:date="2022-07-07T15:06:30Z">
        <w:r>
          <w:rPr>
            <w:rFonts w:hint="eastAsia" w:ascii="宋体" w:hAnsi="宋体" w:eastAsia="宋体" w:cs="宋体"/>
            <w:sz w:val="32"/>
            <w:szCs w:val="32"/>
            <w:rPrChange w:id="215" w:author="周德隆" w:date="2022-07-07T15:01:08Z">
              <w:rPr>
                <w:rFonts w:hint="eastAsia" w:ascii="仿宋" w:hAnsi="仿宋" w:eastAsia="仿宋" w:cs="仿宋"/>
                <w:sz w:val="32"/>
                <w:szCs w:val="32"/>
              </w:rPr>
            </w:rPrChange>
          </w:rPr>
          <w:delText>情形一：能繁母猪存栏量大幅减少。能繁母猪月度存栏量处于正常保有量的90%—95%区间（含90%的临界值）时：一是加强监测预警。强化能繁母猪存栏量监测调度，及时发布生产、屠宰、市场等环节监测动态信息，引导市场预期，适时增加能繁母猪存栏量。二是启动增加产能调节机制。市、区两级政府引导和督促生猪产能调控基地，减缓淘汰能繁母猪，增加补栏，稳定和增加产能。三是建立预警机制。市农业农村局视情况向能繁母猪存栏量降幅较大的区人民政府发预警函，要求及时采取必要应对措施，促使能繁母猪存栏量增加至合理水平。各区农业农村部门可建立相应的预警机制。</w:delText>
        </w:r>
      </w:del>
    </w:p>
    <w:p>
      <w:pPr>
        <w:spacing w:line="590" w:lineRule="exact"/>
        <w:ind w:firstLine="643"/>
        <w:rPr>
          <w:del w:id="217" w:author="周德隆" w:date="2022-07-07T15:06:30Z"/>
          <w:rFonts w:hint="eastAsia" w:ascii="宋体" w:hAnsi="宋体" w:eastAsia="宋体" w:cs="宋体"/>
          <w:sz w:val="32"/>
          <w:szCs w:val="32"/>
          <w:rPrChange w:id="218" w:author="周德隆" w:date="2022-07-07T15:01:08Z">
            <w:rPr>
              <w:del w:id="219" w:author="周德隆" w:date="2022-07-07T15:06:30Z"/>
              <w:rFonts w:ascii="仿宋" w:hAnsi="仿宋" w:eastAsia="仿宋" w:cs="仿宋"/>
              <w:sz w:val="32"/>
              <w:szCs w:val="32"/>
            </w:rPr>
          </w:rPrChange>
        </w:rPr>
      </w:pPr>
      <w:del w:id="220" w:author="周德隆" w:date="2022-07-07T15:06:30Z">
        <w:r>
          <w:rPr>
            <w:rFonts w:hint="eastAsia" w:ascii="宋体" w:hAnsi="宋体" w:eastAsia="宋体" w:cs="宋体"/>
            <w:sz w:val="32"/>
            <w:szCs w:val="32"/>
            <w:rPrChange w:id="221" w:author="周德隆" w:date="2022-07-07T15:01:08Z">
              <w:rPr>
                <w:rFonts w:hint="eastAsia" w:ascii="仿宋" w:hAnsi="仿宋" w:eastAsia="仿宋" w:cs="仿宋"/>
                <w:sz w:val="32"/>
                <w:szCs w:val="32"/>
              </w:rPr>
            </w:rPrChange>
          </w:rPr>
          <w:delText>情形二：能繁母猪存栏量大幅增加。能繁母猪月度存栏量处于正常保有量的150%—170%区间（含170%的临界值）时：一是加强监测预警。强化能繁母猪存栏量监测调度，及时发布生产、屠宰、市场各环节监测动态信息，引导市场预期，适度减少能繁母猪存栏量。二是启动减少产能调节机制。市、区两级政府引导和督促生猪产能调控基地，采取延迟能繁母猪补栏、加快淘汰低产母猪等措施，压减生猪产能，使其下降至合理水平。</w:delText>
        </w:r>
      </w:del>
    </w:p>
    <w:p>
      <w:pPr>
        <w:spacing w:line="590" w:lineRule="exact"/>
        <w:ind w:firstLine="643"/>
        <w:rPr>
          <w:del w:id="223" w:author="周德隆" w:date="2022-07-07T15:06:30Z"/>
          <w:rFonts w:hint="eastAsia" w:ascii="宋体" w:hAnsi="宋体" w:eastAsia="宋体" w:cs="宋体"/>
          <w:sz w:val="32"/>
          <w:szCs w:val="32"/>
          <w:rPrChange w:id="224" w:author="周德隆" w:date="2022-07-07T15:01:08Z">
            <w:rPr>
              <w:del w:id="225" w:author="周德隆" w:date="2022-07-07T15:06:30Z"/>
              <w:rFonts w:ascii="仿宋" w:hAnsi="仿宋" w:eastAsia="仿宋" w:cs="仿宋"/>
              <w:sz w:val="32"/>
              <w:szCs w:val="32"/>
            </w:rPr>
          </w:rPrChange>
        </w:rPr>
      </w:pPr>
      <w:del w:id="226" w:author="周德隆" w:date="2022-07-07T15:06:30Z">
        <w:r>
          <w:rPr>
            <w:rFonts w:hint="eastAsia" w:ascii="宋体" w:hAnsi="宋体" w:eastAsia="宋体" w:cs="宋体"/>
            <w:sz w:val="32"/>
            <w:szCs w:val="32"/>
            <w:rPrChange w:id="227" w:author="周德隆" w:date="2022-07-07T15:01:08Z">
              <w:rPr>
                <w:rFonts w:hint="eastAsia" w:ascii="仿宋" w:hAnsi="仿宋" w:eastAsia="仿宋" w:cs="仿宋"/>
                <w:sz w:val="32"/>
                <w:szCs w:val="32"/>
              </w:rPr>
            </w:rPrChange>
          </w:rPr>
          <w:delText>3.红色区域：产能过度波动。能繁母猪月度存栏量低于正常保有量的90%或高于正常存栏量的170%。强化相关调控措施，促使能繁母猪存栏量回归到正常存栏水平。</w:delText>
        </w:r>
      </w:del>
    </w:p>
    <w:p>
      <w:pPr>
        <w:spacing w:line="590" w:lineRule="exact"/>
        <w:ind w:firstLine="643"/>
        <w:rPr>
          <w:del w:id="229" w:author="周德隆" w:date="2022-07-07T15:06:30Z"/>
          <w:rFonts w:hint="eastAsia" w:ascii="宋体" w:hAnsi="宋体" w:eastAsia="宋体" w:cs="宋体"/>
          <w:sz w:val="32"/>
          <w:szCs w:val="32"/>
          <w:lang w:eastAsia="zh"/>
          <w:rPrChange w:id="230" w:author="周德隆" w:date="2022-07-07T15:01:08Z">
            <w:rPr>
              <w:del w:id="231" w:author="周德隆" w:date="2022-07-07T15:06:30Z"/>
              <w:rFonts w:hint="eastAsia" w:ascii="仿宋" w:hAnsi="仿宋" w:eastAsia="仿宋" w:cs="仿宋"/>
              <w:sz w:val="32"/>
              <w:szCs w:val="32"/>
              <w:lang w:eastAsia="zh"/>
            </w:rPr>
          </w:rPrChange>
        </w:rPr>
      </w:pPr>
      <w:del w:id="232" w:author="周德隆" w:date="2022-07-07T15:06:30Z">
        <w:r>
          <w:rPr>
            <w:rFonts w:hint="eastAsia" w:ascii="宋体" w:hAnsi="宋体" w:eastAsia="宋体" w:cs="宋体"/>
            <w:sz w:val="32"/>
            <w:szCs w:val="32"/>
            <w:rPrChange w:id="233" w:author="周德隆" w:date="2022-07-07T15:01:08Z">
              <w:rPr>
                <w:rFonts w:hint="eastAsia" w:ascii="仿宋" w:hAnsi="仿宋" w:eastAsia="仿宋" w:cs="仿宋"/>
                <w:sz w:val="32"/>
                <w:szCs w:val="32"/>
              </w:rPr>
            </w:rPrChange>
          </w:rPr>
          <w:delText>情形一：能繁母猪存栏量过度减少。能繁母猪月度存栏量低于正常保有量的90%（最低保有量）时：加强增加产能引导，</w:delText>
        </w:r>
      </w:del>
      <w:del w:id="235" w:author="周德隆" w:date="2022-07-07T15:06:30Z">
        <w:r>
          <w:rPr>
            <w:rFonts w:hint="eastAsia" w:ascii="宋体" w:hAnsi="宋体" w:eastAsia="宋体" w:cs="宋体"/>
            <w:color w:val="000000"/>
            <w:sz w:val="32"/>
            <w:szCs w:val="32"/>
            <w:rPrChange w:id="236" w:author="周德隆" w:date="2022-07-07T15:01:08Z">
              <w:rPr>
                <w:rFonts w:hint="eastAsia" w:ascii="仿宋" w:hAnsi="仿宋" w:eastAsia="仿宋" w:cs="仿宋"/>
                <w:color w:val="000000"/>
                <w:sz w:val="32"/>
                <w:szCs w:val="32"/>
              </w:rPr>
            </w:rPrChange>
          </w:rPr>
          <w:delText>市、区两级政府</w:delText>
        </w:r>
      </w:del>
      <w:del w:id="238" w:author="周德隆" w:date="2022-07-07T15:06:30Z">
        <w:r>
          <w:rPr>
            <w:rFonts w:hint="eastAsia" w:ascii="宋体" w:hAnsi="宋体" w:eastAsia="宋体" w:cs="宋体"/>
            <w:sz w:val="32"/>
            <w:szCs w:val="32"/>
            <w:rPrChange w:id="239" w:author="周德隆" w:date="2022-07-07T15:01:08Z">
              <w:rPr>
                <w:rFonts w:hint="eastAsia" w:ascii="仿宋" w:hAnsi="仿宋" w:eastAsia="仿宋" w:cs="仿宋"/>
                <w:sz w:val="32"/>
                <w:szCs w:val="32"/>
              </w:rPr>
            </w:rPrChange>
          </w:rPr>
          <w:delText>采取支持政策措施，遏制产能下滑势头，恢复和增加能繁母猪存栏量。市农业农村局向能繁母猪存栏量低于最低保有量且未采取调控措施或调控不力的区人民政府发出预警函，督促采取相关支持政策措施。</w:delText>
        </w:r>
      </w:del>
    </w:p>
    <w:p>
      <w:pPr>
        <w:spacing w:line="590" w:lineRule="exact"/>
        <w:ind w:firstLine="643"/>
        <w:rPr>
          <w:del w:id="241" w:author="周德隆" w:date="2022-07-07T15:06:30Z"/>
          <w:rFonts w:hint="eastAsia" w:ascii="宋体" w:hAnsi="宋体" w:eastAsia="宋体" w:cs="宋体"/>
          <w:sz w:val="32"/>
          <w:szCs w:val="32"/>
          <w:rPrChange w:id="242" w:author="周德隆" w:date="2022-07-07T15:01:08Z">
            <w:rPr>
              <w:del w:id="243" w:author="周德隆" w:date="2022-07-07T15:06:30Z"/>
              <w:rFonts w:ascii="仿宋" w:hAnsi="仿宋" w:eastAsia="仿宋" w:cs="仿宋"/>
              <w:sz w:val="32"/>
              <w:szCs w:val="32"/>
            </w:rPr>
          </w:rPrChange>
        </w:rPr>
      </w:pPr>
      <w:del w:id="244" w:author="周德隆" w:date="2022-07-07T15:06:30Z">
        <w:r>
          <w:rPr>
            <w:rFonts w:hint="eastAsia" w:ascii="宋体" w:hAnsi="宋体" w:eastAsia="宋体" w:cs="宋体"/>
            <w:sz w:val="32"/>
            <w:szCs w:val="32"/>
            <w:rPrChange w:id="245" w:author="周德隆" w:date="2022-07-07T15:01:08Z">
              <w:rPr>
                <w:rFonts w:hint="eastAsia" w:ascii="仿宋" w:hAnsi="仿宋" w:eastAsia="仿宋" w:cs="仿宋"/>
                <w:sz w:val="32"/>
                <w:szCs w:val="32"/>
              </w:rPr>
            </w:rPrChange>
          </w:rPr>
          <w:delText>情形二：能繁母猪存栏量过度增加。能繁母猪月度存栏量高于正常保有量的170%时：加强压减产能引导，指导养殖场（户）优化生猪产能结构，及时淘汰低产能繁母猪。</w:delText>
        </w:r>
      </w:del>
    </w:p>
    <w:p>
      <w:pPr>
        <w:spacing w:line="590" w:lineRule="exact"/>
        <w:ind w:firstLine="640" w:firstLineChars="200"/>
        <w:rPr>
          <w:del w:id="247" w:author="周德隆" w:date="2022-07-07T15:06:30Z"/>
          <w:rFonts w:hint="eastAsia" w:ascii="宋体" w:hAnsi="宋体" w:eastAsia="宋体" w:cs="宋体"/>
          <w:sz w:val="32"/>
          <w:szCs w:val="32"/>
          <w:rPrChange w:id="248" w:author="周德隆" w:date="2022-07-07T15:01:08Z">
            <w:rPr>
              <w:del w:id="249" w:author="周德隆" w:date="2022-07-07T15:06:30Z"/>
              <w:rFonts w:ascii="楷体" w:hAnsi="楷体" w:eastAsia="楷体" w:cs="楷体"/>
              <w:sz w:val="32"/>
              <w:szCs w:val="32"/>
            </w:rPr>
          </w:rPrChange>
        </w:rPr>
      </w:pPr>
      <w:del w:id="250" w:author="周德隆" w:date="2022-07-07T15:06:30Z">
        <w:r>
          <w:rPr>
            <w:rFonts w:hint="eastAsia" w:ascii="宋体" w:hAnsi="宋体" w:eastAsia="宋体" w:cs="宋体"/>
            <w:sz w:val="32"/>
            <w:szCs w:val="32"/>
            <w:rPrChange w:id="251" w:author="周德隆" w:date="2022-07-07T15:01:08Z">
              <w:rPr>
                <w:rFonts w:hint="eastAsia" w:ascii="楷体" w:hAnsi="楷体" w:eastAsia="楷体" w:cs="楷体"/>
                <w:sz w:val="32"/>
                <w:szCs w:val="32"/>
              </w:rPr>
            </w:rPrChange>
          </w:rPr>
          <w:delText>（三）其他异常情况调控</w:delText>
        </w:r>
      </w:del>
    </w:p>
    <w:p>
      <w:pPr>
        <w:spacing w:line="590" w:lineRule="exact"/>
        <w:ind w:firstLine="640"/>
        <w:rPr>
          <w:del w:id="253" w:author="周德隆" w:date="2022-07-07T15:06:30Z"/>
          <w:rFonts w:hint="eastAsia" w:ascii="宋体" w:hAnsi="宋体" w:eastAsia="宋体" w:cs="宋体"/>
          <w:sz w:val="32"/>
          <w:szCs w:val="32"/>
          <w:rPrChange w:id="254" w:author="周德隆" w:date="2022-07-07T15:01:08Z">
            <w:rPr>
              <w:del w:id="255" w:author="周德隆" w:date="2022-07-07T15:06:30Z"/>
              <w:rFonts w:ascii="仿宋" w:hAnsi="仿宋" w:eastAsia="仿宋" w:cs="仿宋"/>
              <w:sz w:val="32"/>
              <w:szCs w:val="32"/>
            </w:rPr>
          </w:rPrChange>
        </w:rPr>
      </w:pPr>
      <w:del w:id="256" w:author="周德隆" w:date="2022-07-07T15:06:30Z">
        <w:r>
          <w:rPr>
            <w:rFonts w:hint="eastAsia" w:ascii="宋体" w:hAnsi="宋体" w:eastAsia="宋体" w:cs="宋体"/>
            <w:sz w:val="32"/>
            <w:szCs w:val="32"/>
            <w:rPrChange w:id="257" w:author="周德隆" w:date="2022-07-07T15:01:08Z">
              <w:rPr>
                <w:rFonts w:hint="eastAsia" w:ascii="仿宋" w:hAnsi="仿宋" w:eastAsia="仿宋" w:cs="仿宋"/>
                <w:sz w:val="32"/>
                <w:szCs w:val="32"/>
              </w:rPr>
            </w:rPrChange>
          </w:rPr>
          <w:delText>能繁母猪存栏量在正常保有量的合理区间波动，但种猪生产供应、新生仔猪数量或生猪存栏量出现异常减少等情况时，</w:delText>
        </w:r>
      </w:del>
      <w:del w:id="259" w:author="周德隆" w:date="2022-07-07T15:06:30Z">
        <w:r>
          <w:rPr>
            <w:rFonts w:hint="eastAsia" w:ascii="宋体" w:hAnsi="宋体" w:eastAsia="宋体" w:cs="宋体"/>
            <w:color w:val="000000"/>
            <w:sz w:val="32"/>
            <w:szCs w:val="32"/>
            <w:rPrChange w:id="260" w:author="周德隆" w:date="2022-07-07T15:01:08Z">
              <w:rPr>
                <w:rFonts w:hint="eastAsia" w:ascii="仿宋" w:hAnsi="仿宋" w:eastAsia="仿宋" w:cs="仿宋"/>
                <w:color w:val="000000"/>
                <w:sz w:val="32"/>
                <w:szCs w:val="32"/>
              </w:rPr>
            </w:rPrChange>
          </w:rPr>
          <w:delText>各区</w:delText>
        </w:r>
      </w:del>
      <w:del w:id="262" w:author="周德隆" w:date="2022-07-07T15:06:30Z">
        <w:r>
          <w:rPr>
            <w:rFonts w:hint="eastAsia" w:ascii="宋体" w:hAnsi="宋体" w:eastAsia="宋体" w:cs="宋体"/>
            <w:sz w:val="32"/>
            <w:szCs w:val="32"/>
            <w:rPrChange w:id="263" w:author="周德隆" w:date="2022-07-07T15:01:08Z">
              <w:rPr>
                <w:rFonts w:hint="eastAsia" w:ascii="仿宋" w:hAnsi="仿宋" w:eastAsia="仿宋" w:cs="仿宋"/>
                <w:sz w:val="32"/>
                <w:szCs w:val="32"/>
              </w:rPr>
            </w:rPrChange>
          </w:rPr>
          <w:delText>农业农村部门要会同有关部门及时研究并采取相关措施，必要时可制定临时性政策措施报区人民政府批准实施。</w:delText>
        </w:r>
      </w:del>
    </w:p>
    <w:p>
      <w:pPr>
        <w:widowControl/>
        <w:spacing w:line="590" w:lineRule="exact"/>
        <w:ind w:firstLine="640" w:firstLineChars="200"/>
        <w:jc w:val="left"/>
        <w:rPr>
          <w:del w:id="265" w:author="周德隆" w:date="2022-07-07T15:06:30Z"/>
          <w:rFonts w:hint="eastAsia" w:ascii="宋体" w:hAnsi="宋体" w:eastAsia="宋体" w:cs="宋体"/>
          <w:sz w:val="32"/>
          <w:szCs w:val="32"/>
          <w:rPrChange w:id="266" w:author="周德隆" w:date="2022-07-07T15:01:08Z">
            <w:rPr>
              <w:del w:id="267" w:author="周德隆" w:date="2022-07-07T15:06:30Z"/>
              <w:rFonts w:ascii="黑体" w:hAnsi="黑体" w:eastAsia="黑体" w:cs="黑体"/>
              <w:sz w:val="32"/>
              <w:szCs w:val="32"/>
            </w:rPr>
          </w:rPrChange>
        </w:rPr>
      </w:pPr>
      <w:del w:id="268" w:author="周德隆" w:date="2022-07-07T15:06:30Z">
        <w:r>
          <w:rPr>
            <w:rFonts w:hint="eastAsia" w:ascii="宋体" w:hAnsi="宋体" w:eastAsia="宋体" w:cs="宋体"/>
            <w:sz w:val="32"/>
            <w:szCs w:val="32"/>
            <w:rPrChange w:id="269" w:author="周德隆" w:date="2022-07-07T15:01:08Z">
              <w:rPr>
                <w:rFonts w:hint="eastAsia" w:ascii="黑体" w:hAnsi="黑体" w:eastAsia="黑体" w:cs="黑体"/>
                <w:sz w:val="32"/>
                <w:szCs w:val="32"/>
              </w:rPr>
            </w:rPrChange>
          </w:rPr>
          <w:delText>三、调控生猪规模养殖产能</w:delText>
        </w:r>
      </w:del>
    </w:p>
    <w:p>
      <w:pPr>
        <w:spacing w:line="590" w:lineRule="exact"/>
        <w:ind w:firstLine="640" w:firstLineChars="200"/>
        <w:rPr>
          <w:del w:id="271" w:author="周德隆" w:date="2022-07-07T15:06:30Z"/>
          <w:rFonts w:hint="eastAsia" w:ascii="宋体" w:hAnsi="宋体" w:eastAsia="宋体" w:cs="宋体"/>
          <w:sz w:val="32"/>
          <w:szCs w:val="32"/>
          <w:rPrChange w:id="272" w:author="周德隆" w:date="2022-07-07T15:01:08Z">
            <w:rPr>
              <w:del w:id="273" w:author="周德隆" w:date="2022-07-07T15:06:30Z"/>
              <w:rFonts w:ascii="楷体" w:hAnsi="楷体" w:eastAsia="楷体" w:cs="楷体"/>
              <w:sz w:val="32"/>
              <w:szCs w:val="32"/>
            </w:rPr>
          </w:rPrChange>
        </w:rPr>
      </w:pPr>
      <w:del w:id="274" w:author="周德隆" w:date="2022-07-07T15:06:30Z">
        <w:r>
          <w:rPr>
            <w:rFonts w:hint="eastAsia" w:ascii="宋体" w:hAnsi="宋体" w:eastAsia="宋体" w:cs="宋体"/>
            <w:sz w:val="32"/>
            <w:szCs w:val="32"/>
            <w:rPrChange w:id="275" w:author="周德隆" w:date="2022-07-07T15:01:08Z">
              <w:rPr>
                <w:rFonts w:hint="eastAsia" w:ascii="楷体" w:hAnsi="楷体" w:eastAsia="楷体" w:cs="楷体"/>
                <w:sz w:val="32"/>
                <w:szCs w:val="32"/>
              </w:rPr>
            </w:rPrChange>
          </w:rPr>
          <w:delText>（一）确定规模猪场（户）保有量</w:delText>
        </w:r>
      </w:del>
    </w:p>
    <w:p>
      <w:pPr>
        <w:spacing w:line="590" w:lineRule="exact"/>
        <w:ind w:firstLine="640"/>
        <w:rPr>
          <w:del w:id="277" w:author="周德隆" w:date="2022-07-07T15:06:30Z"/>
          <w:rFonts w:hint="eastAsia" w:ascii="宋体" w:hAnsi="宋体" w:eastAsia="宋体" w:cs="宋体"/>
          <w:sz w:val="32"/>
          <w:szCs w:val="32"/>
          <w:rPrChange w:id="278" w:author="周德隆" w:date="2022-07-07T15:01:08Z">
            <w:rPr>
              <w:del w:id="279" w:author="周德隆" w:date="2022-07-07T15:06:30Z"/>
              <w:rFonts w:ascii="仿宋" w:hAnsi="仿宋" w:eastAsia="仿宋" w:cs="仿宋"/>
              <w:sz w:val="32"/>
              <w:szCs w:val="32"/>
            </w:rPr>
          </w:rPrChange>
        </w:rPr>
      </w:pPr>
      <w:del w:id="280" w:author="周德隆" w:date="2022-07-07T15:06:30Z">
        <w:r>
          <w:rPr>
            <w:rFonts w:hint="eastAsia" w:ascii="宋体" w:hAnsi="宋体" w:eastAsia="宋体" w:cs="宋体"/>
            <w:sz w:val="32"/>
            <w:szCs w:val="32"/>
            <w:rPrChange w:id="281" w:author="周德隆" w:date="2022-07-07T15:01:08Z">
              <w:rPr>
                <w:rFonts w:hint="eastAsia" w:ascii="仿宋" w:hAnsi="仿宋" w:eastAsia="仿宋" w:cs="仿宋"/>
                <w:sz w:val="32"/>
                <w:szCs w:val="32"/>
              </w:rPr>
            </w:rPrChange>
          </w:rPr>
          <w:delText>根据《海南省农业农村厅关于印发海南省生猪产能调控实施方案（暂行）的通知》（琼农字〔2022〕101号）要求，确定我市规模猪场（户）保有量为104家。市农业农村局按照各区2021年在农业农村部养殖场直联直报信息平台上报送的在产规模猪场（户）占全市在产规模猪场（户）的比例，结合现有生猪规模养殖项目建设进度，将省农业农村厅下达我市的规模猪场（户）保有量目标分解下达到</w:delText>
        </w:r>
      </w:del>
      <w:del w:id="283" w:author="周德隆" w:date="2022-07-07T15:06:30Z">
        <w:r>
          <w:rPr>
            <w:rFonts w:hint="eastAsia" w:ascii="宋体" w:hAnsi="宋体" w:eastAsia="宋体" w:cs="宋体"/>
            <w:color w:val="000000"/>
            <w:sz w:val="32"/>
            <w:szCs w:val="32"/>
            <w:rPrChange w:id="284" w:author="周德隆" w:date="2022-07-07T15:01:08Z">
              <w:rPr>
                <w:rFonts w:hint="eastAsia" w:ascii="仿宋" w:hAnsi="仿宋" w:eastAsia="仿宋" w:cs="仿宋"/>
                <w:color w:val="000000"/>
                <w:sz w:val="32"/>
                <w:szCs w:val="32"/>
              </w:rPr>
            </w:rPrChange>
          </w:rPr>
          <w:delText>各区</w:delText>
        </w:r>
      </w:del>
      <w:del w:id="286" w:author="周德隆" w:date="2022-07-07T15:06:30Z">
        <w:r>
          <w:rPr>
            <w:rFonts w:hint="eastAsia" w:ascii="宋体" w:hAnsi="宋体" w:eastAsia="宋体" w:cs="宋体"/>
            <w:sz w:val="32"/>
            <w:szCs w:val="32"/>
            <w:rPrChange w:id="287" w:author="周德隆" w:date="2022-07-07T15:01:08Z">
              <w:rPr>
                <w:rFonts w:hint="eastAsia" w:ascii="仿宋" w:hAnsi="仿宋" w:eastAsia="仿宋" w:cs="仿宋"/>
                <w:sz w:val="32"/>
                <w:szCs w:val="32"/>
              </w:rPr>
            </w:rPrChange>
          </w:rPr>
          <w:delText>（详见附件1）。</w:delText>
        </w:r>
      </w:del>
      <w:del w:id="289" w:author="周德隆" w:date="2022-07-07T15:06:30Z">
        <w:r>
          <w:rPr>
            <w:rFonts w:hint="eastAsia" w:ascii="宋体" w:hAnsi="宋体" w:eastAsia="宋体" w:cs="宋体"/>
            <w:color w:val="000000"/>
            <w:sz w:val="32"/>
            <w:szCs w:val="32"/>
            <w:rPrChange w:id="290" w:author="周德隆" w:date="2022-07-07T15:01:08Z">
              <w:rPr>
                <w:rFonts w:hint="eastAsia" w:ascii="仿宋" w:hAnsi="仿宋" w:eastAsia="仿宋" w:cs="仿宋"/>
                <w:color w:val="000000"/>
                <w:sz w:val="32"/>
                <w:szCs w:val="32"/>
              </w:rPr>
            </w:rPrChange>
          </w:rPr>
          <w:delText>各区</w:delText>
        </w:r>
      </w:del>
      <w:del w:id="292" w:author="周德隆" w:date="2022-07-07T15:06:30Z">
        <w:r>
          <w:rPr>
            <w:rFonts w:hint="eastAsia" w:ascii="宋体" w:hAnsi="宋体" w:eastAsia="宋体" w:cs="宋体"/>
            <w:sz w:val="32"/>
            <w:szCs w:val="32"/>
            <w:rPrChange w:id="293" w:author="周德隆" w:date="2022-07-07T15:01:08Z">
              <w:rPr>
                <w:rFonts w:hint="eastAsia" w:ascii="仿宋" w:hAnsi="仿宋" w:eastAsia="仿宋" w:cs="仿宋"/>
                <w:sz w:val="32"/>
                <w:szCs w:val="32"/>
              </w:rPr>
            </w:rPrChange>
          </w:rPr>
          <w:delText>要依托农业农村部养殖场直联直报信息平台，对规模猪场（户）数量进行监测，要保持规模猪场（户）数量总体稳定，常态化监测规模猪场（户）生产经营变化情况。</w:delText>
        </w:r>
      </w:del>
    </w:p>
    <w:p>
      <w:pPr>
        <w:spacing w:line="590" w:lineRule="exact"/>
        <w:ind w:firstLine="640" w:firstLineChars="200"/>
        <w:rPr>
          <w:del w:id="295" w:author="周德隆" w:date="2022-07-07T15:06:30Z"/>
          <w:rFonts w:hint="eastAsia" w:ascii="宋体" w:hAnsi="宋体" w:eastAsia="宋体" w:cs="宋体"/>
          <w:sz w:val="32"/>
          <w:szCs w:val="32"/>
          <w:rPrChange w:id="296" w:author="周德隆" w:date="2022-07-07T15:01:08Z">
            <w:rPr>
              <w:del w:id="297" w:author="周德隆" w:date="2022-07-07T15:06:30Z"/>
              <w:rFonts w:ascii="楷体" w:hAnsi="楷体" w:eastAsia="楷体" w:cs="楷体"/>
              <w:sz w:val="32"/>
              <w:szCs w:val="32"/>
            </w:rPr>
          </w:rPrChange>
        </w:rPr>
      </w:pPr>
      <w:del w:id="298" w:author="周德隆" w:date="2022-07-07T15:06:30Z">
        <w:r>
          <w:rPr>
            <w:rFonts w:hint="eastAsia" w:ascii="宋体" w:hAnsi="宋体" w:eastAsia="宋体" w:cs="宋体"/>
            <w:sz w:val="32"/>
            <w:szCs w:val="32"/>
            <w:rPrChange w:id="299" w:author="周德隆" w:date="2022-07-07T15:01:08Z">
              <w:rPr>
                <w:rFonts w:hint="eastAsia" w:ascii="楷体" w:hAnsi="楷体" w:eastAsia="楷体" w:cs="楷体"/>
                <w:sz w:val="32"/>
                <w:szCs w:val="32"/>
              </w:rPr>
            </w:rPrChange>
          </w:rPr>
          <w:delText>（二）建立产能调控基地</w:delText>
        </w:r>
      </w:del>
    </w:p>
    <w:p>
      <w:pPr>
        <w:spacing w:line="590" w:lineRule="exact"/>
        <w:ind w:firstLine="643"/>
        <w:rPr>
          <w:del w:id="301" w:author="周德隆" w:date="2022-07-07T15:06:30Z"/>
          <w:rFonts w:hint="eastAsia" w:ascii="宋体" w:hAnsi="宋体" w:eastAsia="宋体" w:cs="宋体"/>
          <w:sz w:val="32"/>
          <w:szCs w:val="32"/>
          <w:rPrChange w:id="302" w:author="周德隆" w:date="2022-07-07T15:01:08Z">
            <w:rPr>
              <w:del w:id="303" w:author="周德隆" w:date="2022-07-07T15:06:30Z"/>
              <w:rFonts w:ascii="仿宋" w:hAnsi="仿宋" w:eastAsia="仿宋" w:cs="仿宋"/>
              <w:sz w:val="32"/>
              <w:szCs w:val="32"/>
            </w:rPr>
          </w:rPrChange>
        </w:rPr>
      </w:pPr>
      <w:del w:id="304" w:author="周德隆" w:date="2022-07-07T15:06:30Z">
        <w:r>
          <w:rPr>
            <w:rFonts w:hint="eastAsia" w:ascii="宋体" w:hAnsi="宋体" w:eastAsia="宋体" w:cs="宋体"/>
            <w:sz w:val="32"/>
            <w:szCs w:val="32"/>
            <w:rPrChange w:id="305" w:author="周德隆" w:date="2022-07-07T15:01:08Z">
              <w:rPr>
                <w:rFonts w:hint="eastAsia" w:ascii="仿宋" w:hAnsi="仿宋" w:eastAsia="仿宋" w:cs="仿宋"/>
                <w:sz w:val="32"/>
                <w:szCs w:val="32"/>
              </w:rPr>
            </w:rPrChange>
          </w:rPr>
          <w:delText>建立国家级生猪产能调控基地。对年设计出栏1万头以上的规模猪场（户）和国家生猪核心育种场，按照猪场自愿加入并配合开展产能调控的原则，建立国家级生猪产能调控基地，省农业农村厅将于2022年4月15日前组织完成挂牌工作，此后每年2月底前完成上一年度新增基地挂牌和退出基地摘牌（附件2）。获得挂牌的生猪产能调控基地每月要及时准确报送生猪存栏、出栏等生产信息，并按照要求配合开展产能调控工作。</w:delText>
        </w:r>
      </w:del>
    </w:p>
    <w:p>
      <w:pPr>
        <w:widowControl/>
        <w:spacing w:line="590" w:lineRule="exact"/>
        <w:ind w:firstLine="640" w:firstLineChars="200"/>
        <w:jc w:val="left"/>
        <w:rPr>
          <w:del w:id="307" w:author="周德隆" w:date="2022-07-07T15:06:30Z"/>
          <w:rFonts w:hint="eastAsia" w:ascii="宋体" w:hAnsi="宋体" w:eastAsia="宋体" w:cs="宋体"/>
          <w:sz w:val="32"/>
          <w:szCs w:val="32"/>
          <w:rPrChange w:id="308" w:author="周德隆" w:date="2022-07-07T15:01:08Z">
            <w:rPr>
              <w:del w:id="309" w:author="周德隆" w:date="2022-07-07T15:06:30Z"/>
              <w:rFonts w:ascii="黑体" w:hAnsi="黑体" w:eastAsia="黑体" w:cs="黑体"/>
              <w:sz w:val="32"/>
              <w:szCs w:val="32"/>
            </w:rPr>
          </w:rPrChange>
        </w:rPr>
      </w:pPr>
      <w:del w:id="310" w:author="周德隆" w:date="2022-07-07T15:06:30Z">
        <w:r>
          <w:rPr>
            <w:rFonts w:hint="eastAsia" w:ascii="宋体" w:hAnsi="宋体" w:eastAsia="宋体" w:cs="宋体"/>
            <w:sz w:val="32"/>
            <w:szCs w:val="32"/>
            <w:rPrChange w:id="311" w:author="周德隆" w:date="2022-07-07T15:01:08Z">
              <w:rPr>
                <w:rFonts w:hint="eastAsia" w:ascii="黑体" w:hAnsi="黑体" w:eastAsia="黑体" w:cs="黑体"/>
                <w:sz w:val="32"/>
                <w:szCs w:val="32"/>
              </w:rPr>
            </w:rPrChange>
          </w:rPr>
          <w:delText>四、扶持政策</w:delText>
        </w:r>
      </w:del>
    </w:p>
    <w:p>
      <w:pPr>
        <w:spacing w:line="590" w:lineRule="exact"/>
        <w:ind w:firstLine="640"/>
        <w:rPr>
          <w:del w:id="313" w:author="周德隆" w:date="2022-07-07T15:06:30Z"/>
          <w:rFonts w:hint="eastAsia" w:ascii="宋体" w:hAnsi="宋体" w:eastAsia="宋体" w:cs="宋体"/>
          <w:sz w:val="32"/>
          <w:szCs w:val="32"/>
          <w:rPrChange w:id="314" w:author="周德隆" w:date="2022-07-07T15:01:08Z">
            <w:rPr>
              <w:del w:id="315" w:author="周德隆" w:date="2022-07-07T15:06:30Z"/>
              <w:rFonts w:ascii="仿宋" w:hAnsi="仿宋" w:eastAsia="仿宋" w:cs="仿宋"/>
              <w:sz w:val="32"/>
              <w:szCs w:val="32"/>
            </w:rPr>
          </w:rPrChange>
        </w:rPr>
      </w:pPr>
      <w:del w:id="316" w:author="周德隆" w:date="2022-07-07T15:06:30Z">
        <w:r>
          <w:rPr>
            <w:rFonts w:hint="eastAsia" w:ascii="宋体" w:hAnsi="宋体" w:eastAsia="宋体" w:cs="宋体"/>
            <w:kern w:val="0"/>
            <w:sz w:val="32"/>
            <w:szCs w:val="32"/>
            <w:rPrChange w:id="317" w:author="周德隆" w:date="2022-07-07T15:01:08Z">
              <w:rPr>
                <w:rFonts w:hint="eastAsia" w:ascii="楷体" w:hAnsi="楷体" w:eastAsia="楷体" w:cs="楷体"/>
                <w:kern w:val="0"/>
                <w:sz w:val="32"/>
                <w:szCs w:val="32"/>
              </w:rPr>
            </w:rPrChange>
          </w:rPr>
          <w:delText>（一）巩固生猪生产基础。</w:delText>
        </w:r>
      </w:del>
      <w:del w:id="319" w:author="周德隆" w:date="2022-07-07T15:06:30Z">
        <w:r>
          <w:rPr>
            <w:rFonts w:hint="eastAsia" w:ascii="宋体" w:hAnsi="宋体" w:eastAsia="宋体" w:cs="宋体"/>
            <w:color w:val="000000"/>
            <w:sz w:val="32"/>
            <w:szCs w:val="32"/>
            <w:rPrChange w:id="320" w:author="周德隆" w:date="2022-07-07T15:01:08Z">
              <w:rPr>
                <w:rFonts w:hint="eastAsia" w:ascii="仿宋" w:hAnsi="仿宋" w:eastAsia="仿宋" w:cs="仿宋"/>
                <w:color w:val="000000"/>
                <w:sz w:val="32"/>
                <w:szCs w:val="32"/>
              </w:rPr>
            </w:rPrChange>
          </w:rPr>
          <w:delText>我市挂牌国家级生猪产能调控基地全部纳入生猪应急保障生产基地，各区要对本辖区内现有年出栏500头以上的规模猪场（户）进行全数备</w:delText>
        </w:r>
      </w:del>
      <w:del w:id="322" w:author="周德隆" w:date="2022-07-07T15:06:30Z">
        <w:r>
          <w:rPr>
            <w:rFonts w:hint="eastAsia" w:ascii="宋体" w:hAnsi="宋体" w:eastAsia="宋体" w:cs="宋体"/>
            <w:sz w:val="32"/>
            <w:szCs w:val="32"/>
            <w:rPrChange w:id="323" w:author="周德隆" w:date="2022-07-07T15:01:08Z">
              <w:rPr>
                <w:rFonts w:hint="eastAsia" w:ascii="仿宋" w:hAnsi="仿宋" w:eastAsia="仿宋" w:cs="仿宋"/>
                <w:sz w:val="32"/>
                <w:szCs w:val="32"/>
              </w:rPr>
            </w:rPrChange>
          </w:rPr>
          <w:delText>案。各区要保持规模猪场（户）数量总体稳定，不得违法拆除；确需拆除的，要安排养殖用地支持其异地重建，并给予合理经济补偿。规模猪场（户）自愿退出的，</w:delText>
        </w:r>
      </w:del>
      <w:del w:id="325" w:author="周德隆" w:date="2022-07-07T15:06:30Z">
        <w:r>
          <w:rPr>
            <w:rFonts w:hint="eastAsia" w:ascii="宋体" w:hAnsi="宋体" w:eastAsia="宋体" w:cs="宋体"/>
            <w:color w:val="000000"/>
            <w:sz w:val="32"/>
            <w:szCs w:val="32"/>
            <w:rPrChange w:id="326" w:author="周德隆" w:date="2022-07-07T15:01:08Z">
              <w:rPr>
                <w:rFonts w:hint="eastAsia" w:ascii="仿宋" w:hAnsi="仿宋" w:eastAsia="仿宋" w:cs="仿宋"/>
                <w:color w:val="000000"/>
                <w:sz w:val="32"/>
                <w:szCs w:val="32"/>
              </w:rPr>
            </w:rPrChange>
          </w:rPr>
          <w:delText>各区</w:delText>
        </w:r>
      </w:del>
      <w:del w:id="328" w:author="周德隆" w:date="2022-07-07T15:06:30Z">
        <w:r>
          <w:rPr>
            <w:rFonts w:hint="eastAsia" w:ascii="宋体" w:hAnsi="宋体" w:eastAsia="宋体" w:cs="宋体"/>
            <w:sz w:val="32"/>
            <w:szCs w:val="32"/>
            <w:rPrChange w:id="329" w:author="周德隆" w:date="2022-07-07T15:01:08Z">
              <w:rPr>
                <w:rFonts w:hint="eastAsia" w:ascii="仿宋" w:hAnsi="仿宋" w:eastAsia="仿宋" w:cs="仿宋"/>
                <w:sz w:val="32"/>
                <w:szCs w:val="32"/>
              </w:rPr>
            </w:rPrChange>
          </w:rPr>
          <w:delText>要根据减少的能繁母猪产能情况，新建或改扩建相应产能的规模猪场，确保生猪产能总体稳定。</w:delText>
        </w:r>
      </w:del>
    </w:p>
    <w:p>
      <w:pPr>
        <w:spacing w:line="590" w:lineRule="exact"/>
        <w:ind w:firstLine="640"/>
        <w:rPr>
          <w:del w:id="331" w:author="周德隆" w:date="2022-07-07T15:06:30Z"/>
          <w:rFonts w:hint="eastAsia" w:ascii="宋体" w:hAnsi="宋体" w:eastAsia="宋体" w:cs="宋体"/>
          <w:sz w:val="32"/>
          <w:szCs w:val="32"/>
          <w:rPrChange w:id="332" w:author="周德隆" w:date="2022-07-07T15:01:08Z">
            <w:rPr>
              <w:del w:id="333" w:author="周德隆" w:date="2022-07-07T15:06:30Z"/>
              <w:rFonts w:ascii="仿宋" w:hAnsi="仿宋" w:eastAsia="仿宋" w:cs="仿宋"/>
              <w:sz w:val="32"/>
              <w:szCs w:val="32"/>
            </w:rPr>
          </w:rPrChange>
        </w:rPr>
      </w:pPr>
      <w:del w:id="334" w:author="周德隆" w:date="2022-07-07T15:06:30Z">
        <w:r>
          <w:rPr>
            <w:rFonts w:hint="eastAsia" w:ascii="宋体" w:hAnsi="宋体" w:eastAsia="宋体" w:cs="宋体"/>
            <w:kern w:val="0"/>
            <w:sz w:val="32"/>
            <w:szCs w:val="32"/>
            <w:rPrChange w:id="335" w:author="周德隆" w:date="2022-07-07T15:01:08Z">
              <w:rPr>
                <w:rFonts w:hint="eastAsia" w:ascii="楷体" w:hAnsi="楷体" w:eastAsia="楷体" w:cs="楷体"/>
                <w:kern w:val="0"/>
                <w:sz w:val="32"/>
                <w:szCs w:val="32"/>
              </w:rPr>
            </w:rPrChange>
          </w:rPr>
          <w:delText>（二）强化财政资金保障。</w:delText>
        </w:r>
      </w:del>
      <w:del w:id="337" w:author="周德隆" w:date="2022-07-07T15:06:30Z">
        <w:r>
          <w:rPr>
            <w:rFonts w:hint="eastAsia" w:ascii="宋体" w:hAnsi="宋体" w:eastAsia="宋体" w:cs="宋体"/>
            <w:sz w:val="32"/>
            <w:szCs w:val="32"/>
            <w:rPrChange w:id="338" w:author="周德隆" w:date="2022-07-07T15:01:08Z">
              <w:rPr>
                <w:rFonts w:hint="eastAsia" w:ascii="仿宋" w:hAnsi="仿宋" w:eastAsia="仿宋" w:cs="仿宋"/>
                <w:sz w:val="32"/>
                <w:szCs w:val="32"/>
              </w:rPr>
            </w:rPrChange>
          </w:rPr>
          <w:delText>市场波动、自然灾害或突发疫病等因素导致我市能繁母猪存栏量大幅减少（低于正常保有量95%）或生猪养殖连续严重亏损（原则上每头生猪出栏亏损应大于100元）3个月（含）以上时，可按规定统筹相关资金对规模猪场（户）和种猪场（含地方保种场）给予一次性临时救助补贴。产能调控基地依法优先享受相关生猪生产支持政策。</w:delText>
        </w:r>
      </w:del>
    </w:p>
    <w:p>
      <w:pPr>
        <w:spacing w:line="590" w:lineRule="exact"/>
        <w:ind w:firstLine="640"/>
        <w:rPr>
          <w:del w:id="340" w:author="周德隆" w:date="2022-07-07T15:06:30Z"/>
          <w:rFonts w:hint="eastAsia" w:ascii="宋体" w:hAnsi="宋体" w:eastAsia="宋体" w:cs="宋体"/>
          <w:sz w:val="32"/>
          <w:szCs w:val="32"/>
          <w:rPrChange w:id="341" w:author="周德隆" w:date="2022-07-07T15:01:08Z">
            <w:rPr>
              <w:del w:id="342" w:author="周德隆" w:date="2022-07-07T15:06:30Z"/>
              <w:rFonts w:ascii="仿宋" w:hAnsi="仿宋" w:eastAsia="仿宋" w:cs="仿宋"/>
              <w:sz w:val="32"/>
              <w:szCs w:val="32"/>
            </w:rPr>
          </w:rPrChange>
        </w:rPr>
      </w:pPr>
      <w:del w:id="343" w:author="周德隆" w:date="2022-07-07T15:06:30Z">
        <w:r>
          <w:rPr>
            <w:rFonts w:hint="eastAsia" w:ascii="宋体" w:hAnsi="宋体" w:eastAsia="宋体" w:cs="宋体"/>
            <w:kern w:val="0"/>
            <w:sz w:val="32"/>
            <w:szCs w:val="32"/>
            <w:rPrChange w:id="344" w:author="周德隆" w:date="2022-07-07T15:01:08Z">
              <w:rPr>
                <w:rFonts w:hint="eastAsia" w:ascii="楷体" w:hAnsi="楷体" w:eastAsia="楷体" w:cs="楷体"/>
                <w:kern w:val="0"/>
                <w:sz w:val="32"/>
                <w:szCs w:val="32"/>
              </w:rPr>
            </w:rPrChange>
          </w:rPr>
          <w:delText>（三）加大金融支持力度。</w:delText>
        </w:r>
      </w:del>
      <w:del w:id="346" w:author="周德隆" w:date="2022-07-07T15:06:30Z">
        <w:r>
          <w:rPr>
            <w:rFonts w:hint="eastAsia" w:ascii="宋体" w:hAnsi="宋体" w:eastAsia="宋体" w:cs="宋体"/>
            <w:sz w:val="32"/>
            <w:szCs w:val="32"/>
            <w:rPrChange w:id="347" w:author="周德隆" w:date="2022-07-07T15:01:08Z">
              <w:rPr>
                <w:rFonts w:hint="eastAsia" w:ascii="仿宋" w:hAnsi="仿宋" w:eastAsia="仿宋" w:cs="仿宋"/>
                <w:sz w:val="32"/>
                <w:szCs w:val="32"/>
              </w:rPr>
            </w:rPrChange>
          </w:rPr>
          <w:delText>对生猪产能调控基地在信贷投放、保险等方面给予优先支持、重点倾斜。</w:delText>
        </w:r>
      </w:del>
      <w:del w:id="349" w:author="周德隆" w:date="2022-07-07T15:06:30Z">
        <w:r>
          <w:rPr>
            <w:rFonts w:hint="eastAsia" w:ascii="宋体" w:hAnsi="宋体" w:eastAsia="宋体" w:cs="宋体"/>
            <w:color w:val="000000"/>
            <w:sz w:val="32"/>
            <w:szCs w:val="32"/>
            <w:rPrChange w:id="350" w:author="周德隆" w:date="2022-07-07T15:01:08Z">
              <w:rPr>
                <w:rFonts w:hint="eastAsia" w:ascii="仿宋" w:hAnsi="仿宋" w:eastAsia="仿宋" w:cs="仿宋"/>
                <w:color w:val="000000"/>
                <w:sz w:val="32"/>
                <w:szCs w:val="32"/>
              </w:rPr>
            </w:rPrChange>
          </w:rPr>
          <w:delText>要协调地方法人金融机构，</w:delText>
        </w:r>
      </w:del>
      <w:del w:id="352" w:author="周德隆" w:date="2022-07-07T15:06:30Z">
        <w:r>
          <w:rPr>
            <w:rFonts w:hint="eastAsia" w:ascii="宋体" w:hAnsi="宋体" w:eastAsia="宋体" w:cs="宋体"/>
            <w:sz w:val="32"/>
            <w:szCs w:val="32"/>
            <w:rPrChange w:id="353" w:author="周德隆" w:date="2022-07-07T15:01:08Z">
              <w:rPr>
                <w:rFonts w:hint="eastAsia" w:ascii="仿宋" w:hAnsi="仿宋" w:eastAsia="仿宋" w:cs="仿宋"/>
                <w:sz w:val="32"/>
                <w:szCs w:val="32"/>
              </w:rPr>
            </w:rPrChange>
          </w:rPr>
          <w:delText>稳定市场预期，扩大和增加对符合条件的生猪养殖场（户）的信贷投放，对符合授信条件但暂时经营困难的生猪养殖场（户）和屠宰加工企业，不得随意限贷、抽贷、断贷。深入推进实施生猪养殖保险，稳定能繁母猪、育肥猪保险保额，实现养殖场（户）愿保尽保，简化赔付流程，及时足额理赔。</w:delText>
        </w:r>
      </w:del>
    </w:p>
    <w:p>
      <w:pPr>
        <w:spacing w:line="590" w:lineRule="exact"/>
        <w:ind w:firstLine="640"/>
        <w:rPr>
          <w:del w:id="355" w:author="周德隆" w:date="2022-07-07T15:06:30Z"/>
          <w:rFonts w:hint="eastAsia" w:ascii="宋体" w:hAnsi="宋体" w:eastAsia="宋体" w:cs="宋体"/>
          <w:sz w:val="32"/>
          <w:szCs w:val="32"/>
          <w:rPrChange w:id="356" w:author="周德隆" w:date="2022-07-07T15:01:08Z">
            <w:rPr>
              <w:del w:id="357" w:author="周德隆" w:date="2022-07-07T15:06:30Z"/>
              <w:rFonts w:ascii="仿宋" w:hAnsi="仿宋" w:eastAsia="仿宋" w:cs="仿宋"/>
              <w:sz w:val="32"/>
              <w:szCs w:val="32"/>
            </w:rPr>
          </w:rPrChange>
        </w:rPr>
      </w:pPr>
      <w:del w:id="358" w:author="周德隆" w:date="2022-07-07T15:06:30Z">
        <w:r>
          <w:rPr>
            <w:rFonts w:hint="eastAsia" w:ascii="宋体" w:hAnsi="宋体" w:eastAsia="宋体" w:cs="宋体"/>
            <w:kern w:val="0"/>
            <w:sz w:val="32"/>
            <w:szCs w:val="32"/>
            <w:rPrChange w:id="359" w:author="周德隆" w:date="2022-07-07T15:01:08Z">
              <w:rPr>
                <w:rFonts w:hint="eastAsia" w:ascii="楷体" w:hAnsi="楷体" w:eastAsia="楷体" w:cs="楷体"/>
                <w:kern w:val="0"/>
                <w:sz w:val="32"/>
                <w:szCs w:val="32"/>
              </w:rPr>
            </w:rPrChange>
          </w:rPr>
          <w:delText>（四）推进产业转型升级。</w:delText>
        </w:r>
      </w:del>
      <w:del w:id="361" w:author="周德隆" w:date="2022-07-07T15:06:30Z">
        <w:r>
          <w:rPr>
            <w:rFonts w:hint="eastAsia" w:ascii="宋体" w:hAnsi="宋体" w:eastAsia="宋体" w:cs="宋体"/>
            <w:sz w:val="32"/>
            <w:szCs w:val="32"/>
            <w:rPrChange w:id="362" w:author="周德隆" w:date="2022-07-07T15:01:08Z">
              <w:rPr>
                <w:rFonts w:hint="eastAsia" w:ascii="仿宋" w:hAnsi="仿宋" w:eastAsia="仿宋" w:cs="仿宋"/>
                <w:sz w:val="32"/>
                <w:szCs w:val="32"/>
              </w:rPr>
            </w:rPrChange>
          </w:rPr>
          <w:delText>围绕培育生猪种业、养殖、屠宰加工、冷链配送配套发展的全产业链项目。加快淘汰低水平养殖，发展标准化、规模化、生态绿色养殖，推进生猪养殖场升级改造。持续开展标准化养殖示范场创建活动。鼓励生猪规模养殖场与屠宰场加强供销合作。强化畜牧业宣传推介和促销工作，引导企业加强品牌建设，延伸产业链条，促进“优质优价”，提高核心竞争力和抗风险能力。</w:delText>
        </w:r>
      </w:del>
    </w:p>
    <w:p>
      <w:pPr>
        <w:spacing w:line="590" w:lineRule="exact"/>
        <w:ind w:firstLine="640"/>
        <w:rPr>
          <w:del w:id="364" w:author="周德隆" w:date="2022-07-07T15:06:30Z"/>
          <w:rFonts w:hint="eastAsia" w:ascii="宋体" w:hAnsi="宋体" w:eastAsia="宋体" w:cs="宋体"/>
          <w:sz w:val="32"/>
          <w:szCs w:val="32"/>
          <w:rPrChange w:id="365" w:author="周德隆" w:date="2022-07-07T15:01:08Z">
            <w:rPr>
              <w:del w:id="366" w:author="周德隆" w:date="2022-07-07T15:06:30Z"/>
              <w:rFonts w:ascii="仿宋" w:hAnsi="仿宋" w:eastAsia="仿宋" w:cs="仿宋"/>
              <w:sz w:val="32"/>
              <w:szCs w:val="32"/>
            </w:rPr>
          </w:rPrChange>
        </w:rPr>
      </w:pPr>
      <w:del w:id="367" w:author="周德隆" w:date="2022-07-07T15:06:30Z">
        <w:r>
          <w:rPr>
            <w:rFonts w:hint="eastAsia" w:ascii="宋体" w:hAnsi="宋体" w:eastAsia="宋体" w:cs="宋体"/>
            <w:sz w:val="32"/>
            <w:szCs w:val="32"/>
            <w:rPrChange w:id="368" w:author="周德隆" w:date="2022-07-07T15:01:08Z">
              <w:rPr>
                <w:rFonts w:hint="eastAsia" w:ascii="仿宋" w:hAnsi="仿宋" w:eastAsia="仿宋" w:cs="仿宋"/>
                <w:sz w:val="32"/>
                <w:szCs w:val="32"/>
              </w:rPr>
            </w:rPrChange>
          </w:rPr>
          <w:delText>鼓励、支持</w:delText>
        </w:r>
      </w:del>
      <w:del w:id="370" w:author="周德隆" w:date="2022-07-07T15:06:30Z">
        <w:r>
          <w:rPr>
            <w:rFonts w:hint="eastAsia" w:ascii="宋体" w:hAnsi="宋体" w:eastAsia="宋体" w:cs="宋体"/>
            <w:color w:val="000000"/>
            <w:sz w:val="32"/>
            <w:szCs w:val="32"/>
            <w:rPrChange w:id="371" w:author="周德隆" w:date="2022-07-07T15:01:08Z">
              <w:rPr>
                <w:rFonts w:hint="eastAsia" w:ascii="仿宋" w:hAnsi="仿宋" w:eastAsia="仿宋" w:cs="仿宋"/>
                <w:color w:val="000000"/>
                <w:sz w:val="32"/>
                <w:szCs w:val="32"/>
              </w:rPr>
            </w:rPrChange>
          </w:rPr>
          <w:delText>各区</w:delText>
        </w:r>
      </w:del>
      <w:del w:id="373" w:author="周德隆" w:date="2022-07-07T15:06:30Z">
        <w:r>
          <w:rPr>
            <w:rFonts w:hint="eastAsia" w:ascii="宋体" w:hAnsi="宋体" w:eastAsia="宋体" w:cs="宋体"/>
            <w:sz w:val="32"/>
            <w:szCs w:val="32"/>
            <w:rPrChange w:id="374" w:author="周德隆" w:date="2022-07-07T15:01:08Z">
              <w:rPr>
                <w:rFonts w:hint="eastAsia" w:ascii="仿宋" w:hAnsi="仿宋" w:eastAsia="仿宋" w:cs="仿宋"/>
                <w:sz w:val="32"/>
                <w:szCs w:val="32"/>
              </w:rPr>
            </w:rPrChange>
          </w:rPr>
          <w:delText>结合实际，出台其他调控生猪产能的政策措施。</w:delText>
        </w:r>
      </w:del>
    </w:p>
    <w:p>
      <w:pPr>
        <w:widowControl/>
        <w:spacing w:line="590" w:lineRule="exact"/>
        <w:ind w:firstLine="640" w:firstLineChars="200"/>
        <w:jc w:val="left"/>
        <w:rPr>
          <w:del w:id="376" w:author="周德隆" w:date="2022-07-07T15:06:30Z"/>
          <w:rFonts w:hint="eastAsia" w:ascii="宋体" w:hAnsi="宋体" w:eastAsia="宋体" w:cs="宋体"/>
          <w:sz w:val="32"/>
          <w:szCs w:val="32"/>
          <w:lang w:eastAsia="zh"/>
          <w:rPrChange w:id="377" w:author="周德隆" w:date="2022-07-07T15:01:08Z">
            <w:rPr>
              <w:del w:id="378" w:author="周德隆" w:date="2022-07-07T15:06:30Z"/>
              <w:rFonts w:hint="eastAsia" w:ascii="黑体" w:hAnsi="黑体" w:eastAsia="黑体" w:cs="黑体"/>
              <w:sz w:val="32"/>
              <w:szCs w:val="32"/>
              <w:lang w:eastAsia="zh"/>
            </w:rPr>
          </w:rPrChange>
        </w:rPr>
      </w:pPr>
      <w:del w:id="379" w:author="周德隆" w:date="2022-07-07T15:06:30Z">
        <w:r>
          <w:rPr>
            <w:rFonts w:hint="eastAsia" w:ascii="宋体" w:hAnsi="宋体" w:eastAsia="宋体" w:cs="宋体"/>
            <w:sz w:val="32"/>
            <w:szCs w:val="32"/>
            <w:rPrChange w:id="380" w:author="周德隆" w:date="2022-07-07T15:01:08Z">
              <w:rPr>
                <w:rFonts w:hint="eastAsia" w:ascii="黑体" w:hAnsi="黑体" w:eastAsia="黑体" w:cs="黑体"/>
                <w:sz w:val="32"/>
                <w:szCs w:val="32"/>
              </w:rPr>
            </w:rPrChange>
          </w:rPr>
          <w:delText>五、保障措施</w:delText>
        </w:r>
      </w:del>
    </w:p>
    <w:p>
      <w:pPr>
        <w:spacing w:line="590" w:lineRule="exact"/>
        <w:ind w:firstLine="640"/>
        <w:rPr>
          <w:del w:id="382" w:author="周德隆" w:date="2022-07-07T15:06:30Z"/>
          <w:rFonts w:hint="eastAsia" w:ascii="宋体" w:hAnsi="宋体" w:eastAsia="宋体" w:cs="宋体"/>
          <w:sz w:val="32"/>
          <w:szCs w:val="32"/>
          <w:rPrChange w:id="383" w:author="周德隆" w:date="2022-07-07T15:01:08Z">
            <w:rPr>
              <w:del w:id="384" w:author="周德隆" w:date="2022-07-07T15:06:30Z"/>
              <w:rFonts w:ascii="仿宋" w:hAnsi="仿宋" w:eastAsia="仿宋" w:cs="仿宋"/>
              <w:sz w:val="32"/>
              <w:szCs w:val="32"/>
            </w:rPr>
          </w:rPrChange>
        </w:rPr>
      </w:pPr>
      <w:del w:id="385" w:author="周德隆" w:date="2022-07-07T15:06:30Z">
        <w:r>
          <w:rPr>
            <w:rFonts w:hint="eastAsia" w:ascii="宋体" w:hAnsi="宋体" w:eastAsia="宋体" w:cs="宋体"/>
            <w:kern w:val="0"/>
            <w:sz w:val="32"/>
            <w:szCs w:val="32"/>
            <w:rPrChange w:id="386" w:author="周德隆" w:date="2022-07-07T15:01:08Z">
              <w:rPr>
                <w:rFonts w:hint="eastAsia" w:ascii="楷体" w:hAnsi="楷体" w:eastAsia="楷体" w:cs="楷体"/>
                <w:kern w:val="0"/>
                <w:sz w:val="32"/>
                <w:szCs w:val="32"/>
              </w:rPr>
            </w:rPrChange>
          </w:rPr>
          <w:delText>（一）强化督导考核。</w:delText>
        </w:r>
      </w:del>
      <w:del w:id="388" w:author="周德隆" w:date="2022-07-07T15:06:30Z">
        <w:r>
          <w:rPr>
            <w:rFonts w:hint="eastAsia" w:ascii="宋体" w:hAnsi="宋体" w:eastAsia="宋体" w:cs="宋体"/>
            <w:color w:val="000000"/>
            <w:sz w:val="32"/>
            <w:szCs w:val="32"/>
            <w:rPrChange w:id="389" w:author="周德隆" w:date="2022-07-07T15:01:08Z">
              <w:rPr>
                <w:rFonts w:hint="eastAsia" w:ascii="仿宋" w:hAnsi="仿宋" w:eastAsia="仿宋" w:cs="仿宋"/>
                <w:color w:val="000000"/>
                <w:sz w:val="32"/>
                <w:szCs w:val="32"/>
              </w:rPr>
            </w:rPrChange>
          </w:rPr>
          <w:delText>各区</w:delText>
        </w:r>
      </w:del>
      <w:del w:id="391" w:author="周德隆" w:date="2022-07-07T15:06:30Z">
        <w:r>
          <w:rPr>
            <w:rFonts w:hint="eastAsia" w:ascii="宋体" w:hAnsi="宋体" w:eastAsia="宋体" w:cs="宋体"/>
            <w:sz w:val="32"/>
            <w:szCs w:val="32"/>
            <w:rPrChange w:id="392" w:author="周德隆" w:date="2022-07-07T15:01:08Z">
              <w:rPr>
                <w:rFonts w:hint="eastAsia" w:ascii="仿宋" w:hAnsi="仿宋" w:eastAsia="仿宋" w:cs="仿宋"/>
                <w:sz w:val="32"/>
                <w:szCs w:val="32"/>
              </w:rPr>
            </w:rPrChange>
          </w:rPr>
          <w:delText>要结合实际制定生猪产能调控实施方案，将能繁母猪存栏量及规模猪场（户）保有量等指标分解下达和督促落实。市农业农村局将参照省农业农村厅做法适时建议将生猪产能调控工作纳入我市乡村振兴战略和“菜篮子”市县长负责制考核（考核实施细则见附件3）。</w:delText>
        </w:r>
      </w:del>
    </w:p>
    <w:p>
      <w:pPr>
        <w:spacing w:line="590" w:lineRule="exact"/>
        <w:ind w:firstLine="640"/>
        <w:rPr>
          <w:del w:id="394" w:author="周德隆" w:date="2022-07-07T15:06:30Z"/>
          <w:rFonts w:hint="eastAsia" w:ascii="宋体" w:hAnsi="宋体" w:eastAsia="宋体" w:cs="宋体"/>
          <w:sz w:val="32"/>
          <w:szCs w:val="32"/>
          <w:rPrChange w:id="395" w:author="周德隆" w:date="2022-07-07T15:01:08Z">
            <w:rPr>
              <w:del w:id="396" w:author="周德隆" w:date="2022-07-07T15:06:30Z"/>
              <w:rFonts w:ascii="仿宋" w:hAnsi="仿宋" w:eastAsia="仿宋" w:cs="仿宋"/>
              <w:sz w:val="32"/>
              <w:szCs w:val="32"/>
            </w:rPr>
          </w:rPrChange>
        </w:rPr>
      </w:pPr>
      <w:del w:id="397" w:author="周德隆" w:date="2022-07-07T15:06:30Z">
        <w:r>
          <w:rPr>
            <w:rFonts w:hint="eastAsia" w:ascii="宋体" w:hAnsi="宋体" w:eastAsia="宋体" w:cs="宋体"/>
            <w:kern w:val="0"/>
            <w:sz w:val="32"/>
            <w:szCs w:val="32"/>
            <w:rPrChange w:id="398" w:author="周德隆" w:date="2022-07-07T15:01:08Z">
              <w:rPr>
                <w:rFonts w:hint="eastAsia" w:ascii="楷体" w:hAnsi="楷体" w:eastAsia="楷体" w:cs="楷体"/>
                <w:kern w:val="0"/>
                <w:sz w:val="32"/>
                <w:szCs w:val="32"/>
              </w:rPr>
            </w:rPrChange>
          </w:rPr>
          <w:delText>（二）加强监测预警。市</w:delText>
        </w:r>
      </w:del>
      <w:del w:id="400" w:author="周德隆" w:date="2022-07-07T15:06:30Z">
        <w:r>
          <w:rPr>
            <w:rFonts w:hint="eastAsia" w:ascii="宋体" w:hAnsi="宋体" w:eastAsia="宋体" w:cs="宋体"/>
            <w:sz w:val="32"/>
            <w:szCs w:val="32"/>
            <w:rPrChange w:id="401" w:author="周德隆" w:date="2022-07-07T15:01:08Z">
              <w:rPr>
                <w:rFonts w:hint="eastAsia" w:ascii="仿宋" w:hAnsi="仿宋" w:eastAsia="仿宋" w:cs="仿宋"/>
                <w:sz w:val="32"/>
                <w:szCs w:val="32"/>
              </w:rPr>
            </w:rPrChange>
          </w:rPr>
          <w:delText>农业农村局将及时发布生猪生产、屠宰、市场各环节监测信息，反馈能繁母猪存栏量和规模猪场（户）保有量等月度数据变化情况。</w:delText>
        </w:r>
      </w:del>
      <w:del w:id="403" w:author="周德隆" w:date="2022-07-07T15:06:30Z">
        <w:r>
          <w:rPr>
            <w:rFonts w:hint="eastAsia" w:ascii="宋体" w:hAnsi="宋体" w:eastAsia="宋体" w:cs="宋体"/>
            <w:color w:val="000000"/>
            <w:sz w:val="32"/>
            <w:szCs w:val="32"/>
            <w:rPrChange w:id="404" w:author="周德隆" w:date="2022-07-07T15:01:08Z">
              <w:rPr>
                <w:rFonts w:hint="eastAsia" w:ascii="仿宋" w:hAnsi="仿宋" w:eastAsia="仿宋" w:cs="仿宋"/>
                <w:color w:val="000000"/>
                <w:sz w:val="32"/>
                <w:szCs w:val="32"/>
              </w:rPr>
            </w:rPrChange>
          </w:rPr>
          <w:delText>各区</w:delText>
        </w:r>
      </w:del>
      <w:del w:id="406" w:author="周德隆" w:date="2022-07-07T15:06:30Z">
        <w:r>
          <w:rPr>
            <w:rFonts w:hint="eastAsia" w:ascii="宋体" w:hAnsi="宋体" w:eastAsia="宋体" w:cs="宋体"/>
            <w:sz w:val="32"/>
            <w:szCs w:val="32"/>
            <w:rPrChange w:id="407" w:author="周德隆" w:date="2022-07-07T15:01:08Z">
              <w:rPr>
                <w:rFonts w:hint="eastAsia" w:ascii="仿宋" w:hAnsi="仿宋" w:eastAsia="仿宋" w:cs="仿宋"/>
                <w:sz w:val="32"/>
                <w:szCs w:val="32"/>
              </w:rPr>
            </w:rPrChange>
          </w:rPr>
          <w:delText>结合实际开展生产监测并向我局和区政府反馈相关数据。</w:delText>
        </w:r>
      </w:del>
      <w:del w:id="409" w:author="周德隆" w:date="2022-07-07T15:06:30Z">
        <w:r>
          <w:rPr>
            <w:rFonts w:hint="eastAsia" w:ascii="宋体" w:hAnsi="宋体" w:eastAsia="宋体" w:cs="宋体"/>
            <w:color w:val="000000"/>
            <w:sz w:val="32"/>
            <w:szCs w:val="32"/>
            <w:rPrChange w:id="410" w:author="周德隆" w:date="2022-07-07T15:01:08Z">
              <w:rPr>
                <w:rFonts w:hint="eastAsia" w:ascii="仿宋" w:hAnsi="仿宋" w:eastAsia="仿宋" w:cs="仿宋"/>
                <w:color w:val="000000"/>
                <w:sz w:val="32"/>
                <w:szCs w:val="32"/>
              </w:rPr>
            </w:rPrChange>
          </w:rPr>
          <w:delText>各区</w:delText>
        </w:r>
      </w:del>
      <w:del w:id="412" w:author="周德隆" w:date="2022-07-07T15:06:30Z">
        <w:r>
          <w:rPr>
            <w:rFonts w:hint="eastAsia" w:ascii="宋体" w:hAnsi="宋体" w:eastAsia="宋体" w:cs="宋体"/>
            <w:sz w:val="32"/>
            <w:szCs w:val="32"/>
            <w:rPrChange w:id="413" w:author="周德隆" w:date="2022-07-07T15:01:08Z">
              <w:rPr>
                <w:rFonts w:hint="eastAsia" w:ascii="仿宋" w:hAnsi="仿宋" w:eastAsia="仿宋" w:cs="仿宋"/>
                <w:sz w:val="32"/>
                <w:szCs w:val="32"/>
              </w:rPr>
            </w:rPrChange>
          </w:rPr>
          <w:delText>要在人员、经费和平台等方面，支持完善生猪生产和市场监测预警体系建设，强化监测数据采集、分析、形势会商和信息发布，及时、准确掌握生产和供应情况，视情况启动相应政策措施。针对行业热点和突发性事件，及时回应社会关切并加强宣传报道，合理引导市场预期。</w:delText>
        </w:r>
      </w:del>
    </w:p>
    <w:p>
      <w:pPr>
        <w:spacing w:line="590" w:lineRule="exact"/>
        <w:ind w:firstLine="640"/>
        <w:rPr>
          <w:del w:id="415" w:author="周德隆" w:date="2022-07-07T15:06:30Z"/>
          <w:rFonts w:hint="eastAsia" w:ascii="宋体" w:hAnsi="宋体" w:eastAsia="宋体" w:cs="宋体"/>
          <w:sz w:val="32"/>
          <w:szCs w:val="32"/>
          <w:rPrChange w:id="416" w:author="周德隆" w:date="2022-07-07T15:01:08Z">
            <w:rPr>
              <w:del w:id="417" w:author="周德隆" w:date="2022-07-07T15:06:30Z"/>
              <w:rFonts w:ascii="仿宋" w:hAnsi="仿宋" w:eastAsia="仿宋" w:cs="仿宋"/>
              <w:sz w:val="32"/>
              <w:szCs w:val="32"/>
            </w:rPr>
          </w:rPrChange>
        </w:rPr>
      </w:pPr>
      <w:del w:id="418" w:author="周德隆" w:date="2022-07-07T15:06:30Z">
        <w:r>
          <w:rPr>
            <w:rFonts w:hint="eastAsia" w:ascii="宋体" w:hAnsi="宋体" w:eastAsia="宋体" w:cs="宋体"/>
            <w:kern w:val="0"/>
            <w:sz w:val="32"/>
            <w:szCs w:val="32"/>
            <w:rPrChange w:id="419" w:author="周德隆" w:date="2022-07-07T15:01:08Z">
              <w:rPr>
                <w:rFonts w:hint="eastAsia" w:ascii="楷体" w:hAnsi="楷体" w:eastAsia="楷体" w:cs="楷体"/>
                <w:kern w:val="0"/>
                <w:sz w:val="32"/>
                <w:szCs w:val="32"/>
              </w:rPr>
            </w:rPrChange>
          </w:rPr>
          <w:delText>（三）保持政策稳定。</w:delText>
        </w:r>
      </w:del>
      <w:del w:id="421" w:author="周德隆" w:date="2022-07-07T15:06:30Z">
        <w:r>
          <w:rPr>
            <w:rFonts w:hint="eastAsia" w:ascii="宋体" w:hAnsi="宋体" w:eastAsia="宋体" w:cs="宋体"/>
            <w:sz w:val="32"/>
            <w:szCs w:val="32"/>
            <w:rPrChange w:id="422" w:author="周德隆" w:date="2022-07-07T15:01:08Z">
              <w:rPr>
                <w:rFonts w:hint="eastAsia" w:ascii="仿宋" w:hAnsi="仿宋" w:eastAsia="仿宋" w:cs="仿宋"/>
                <w:sz w:val="32"/>
                <w:szCs w:val="32"/>
              </w:rPr>
            </w:rPrChange>
          </w:rPr>
          <w:delText>稳定现行有效的用地、环保、金融、交通运输等生猪产业长效性支持政策，防止政策“急转弯、翻烧饼”，越是在生猪养殖场（户）困难的时候，越要保持扶持政策的稳定性，千方百计帮助养殖场（户）克服困难、渡过难关，避免养殖场（户）过度淘汰母猪，损害生猪基础产能。</w:delText>
        </w:r>
      </w:del>
    </w:p>
    <w:p>
      <w:pPr>
        <w:spacing w:line="590" w:lineRule="exact"/>
        <w:ind w:firstLine="640"/>
        <w:rPr>
          <w:del w:id="424" w:author="周德隆" w:date="2022-07-07T15:06:30Z"/>
          <w:rFonts w:hint="eastAsia" w:ascii="宋体" w:hAnsi="宋体" w:eastAsia="宋体" w:cs="宋体"/>
          <w:sz w:val="32"/>
          <w:szCs w:val="32"/>
          <w:rPrChange w:id="425" w:author="周德隆" w:date="2022-07-07T15:01:08Z">
            <w:rPr>
              <w:del w:id="426" w:author="周德隆" w:date="2022-07-07T15:06:30Z"/>
              <w:rFonts w:ascii="仿宋" w:hAnsi="仿宋" w:eastAsia="仿宋" w:cs="仿宋"/>
              <w:sz w:val="32"/>
              <w:szCs w:val="32"/>
            </w:rPr>
          </w:rPrChange>
        </w:rPr>
      </w:pPr>
      <w:del w:id="427" w:author="周德隆" w:date="2022-07-07T15:06:30Z">
        <w:r>
          <w:rPr>
            <w:rFonts w:hint="eastAsia" w:ascii="宋体" w:hAnsi="宋体" w:eastAsia="宋体" w:cs="宋体"/>
            <w:kern w:val="0"/>
            <w:sz w:val="32"/>
            <w:szCs w:val="32"/>
            <w:rPrChange w:id="428" w:author="周德隆" w:date="2022-07-07T15:01:08Z">
              <w:rPr>
                <w:rFonts w:hint="eastAsia" w:ascii="楷体" w:hAnsi="楷体" w:eastAsia="楷体" w:cs="楷体"/>
                <w:kern w:val="0"/>
                <w:sz w:val="32"/>
                <w:szCs w:val="32"/>
              </w:rPr>
            </w:rPrChange>
          </w:rPr>
          <w:delText>（四）做好生产指导。</w:delText>
        </w:r>
      </w:del>
      <w:del w:id="430" w:author="周德隆" w:date="2022-07-07T15:06:30Z">
        <w:r>
          <w:rPr>
            <w:rFonts w:hint="eastAsia" w:ascii="宋体" w:hAnsi="宋体" w:eastAsia="宋体" w:cs="宋体"/>
            <w:color w:val="000000"/>
            <w:sz w:val="32"/>
            <w:szCs w:val="32"/>
            <w:rPrChange w:id="431" w:author="周德隆" w:date="2022-07-07T15:01:08Z">
              <w:rPr>
                <w:rFonts w:hint="eastAsia" w:ascii="仿宋" w:hAnsi="仿宋" w:eastAsia="仿宋" w:cs="仿宋"/>
                <w:color w:val="000000"/>
                <w:sz w:val="32"/>
                <w:szCs w:val="32"/>
              </w:rPr>
            </w:rPrChange>
          </w:rPr>
          <w:delText>各区</w:delText>
        </w:r>
      </w:del>
      <w:del w:id="433" w:author="周德隆" w:date="2022-07-07T15:06:30Z">
        <w:r>
          <w:rPr>
            <w:rFonts w:hint="eastAsia" w:ascii="宋体" w:hAnsi="宋体" w:eastAsia="宋体" w:cs="宋体"/>
            <w:sz w:val="32"/>
            <w:szCs w:val="32"/>
            <w:rPrChange w:id="434" w:author="周德隆" w:date="2022-07-07T15:01:08Z">
              <w:rPr>
                <w:rFonts w:hint="eastAsia" w:ascii="仿宋" w:hAnsi="仿宋" w:eastAsia="仿宋" w:cs="仿宋"/>
                <w:sz w:val="32"/>
                <w:szCs w:val="32"/>
              </w:rPr>
            </w:rPrChange>
          </w:rPr>
          <w:delText>要充分发挥生猪行业协会和规模企业作用，做好生猪生产供应形势分析研判。充分利用新闻媒体加强宣传，科学引导养殖场（户）合理安排生产，有序出栏。相关部门要组织做好技术指导服务，指导养殖场（户）合理调整猪群结构，优化生猪产能。指导养殖场（户）持续做好非洲猪瘟等重大动物疫病防控，压实疫情防控主体责任，确保不发生区域性重大动物疫情。推进科学健康养殖，加强成本控制和效益管理，努力提高生产效率，促进节本提质增效。</w:delText>
        </w:r>
      </w:del>
    </w:p>
    <w:p>
      <w:pPr>
        <w:spacing w:line="590" w:lineRule="exact"/>
        <w:ind w:firstLine="640"/>
        <w:rPr>
          <w:del w:id="436" w:author="周德隆" w:date="2022-07-07T15:06:30Z"/>
          <w:rFonts w:hint="eastAsia" w:ascii="宋体" w:hAnsi="宋体" w:eastAsia="宋体" w:cs="宋体"/>
          <w:sz w:val="32"/>
          <w:szCs w:val="32"/>
          <w:rPrChange w:id="437" w:author="周德隆" w:date="2022-07-07T15:01:08Z">
            <w:rPr>
              <w:del w:id="438" w:author="周德隆" w:date="2022-07-07T15:06:30Z"/>
              <w:rFonts w:ascii="仿宋" w:hAnsi="仿宋" w:eastAsia="仿宋" w:cs="仿宋"/>
              <w:sz w:val="32"/>
              <w:szCs w:val="32"/>
            </w:rPr>
          </w:rPrChange>
        </w:rPr>
      </w:pPr>
      <w:del w:id="439" w:author="周德隆" w:date="2022-07-07T15:06:30Z">
        <w:r>
          <w:rPr>
            <w:rFonts w:hint="eastAsia" w:ascii="宋体" w:hAnsi="宋体" w:eastAsia="宋体" w:cs="宋体"/>
            <w:kern w:val="0"/>
            <w:sz w:val="32"/>
            <w:szCs w:val="32"/>
            <w:rPrChange w:id="440" w:author="周德隆" w:date="2022-07-07T15:01:08Z">
              <w:rPr>
                <w:rFonts w:hint="eastAsia" w:ascii="楷体" w:hAnsi="楷体" w:eastAsia="楷体" w:cs="楷体"/>
                <w:kern w:val="0"/>
                <w:sz w:val="32"/>
                <w:szCs w:val="32"/>
              </w:rPr>
            </w:rPrChange>
          </w:rPr>
          <w:delText>（五）适时动态调控</w:delText>
        </w:r>
      </w:del>
      <w:del w:id="442" w:author="周德隆" w:date="2022-07-07T15:06:30Z">
        <w:r>
          <w:rPr>
            <w:rFonts w:hint="eastAsia" w:ascii="宋体" w:hAnsi="宋体" w:eastAsia="宋体" w:cs="宋体"/>
            <w:sz w:val="32"/>
            <w:szCs w:val="32"/>
            <w:rPrChange w:id="443" w:author="周德隆" w:date="2022-07-07T15:01:08Z">
              <w:rPr>
                <w:rFonts w:hint="eastAsia" w:ascii="仿宋" w:hAnsi="仿宋" w:eastAsia="仿宋" w:cs="仿宋"/>
                <w:sz w:val="32"/>
                <w:szCs w:val="32"/>
              </w:rPr>
            </w:rPrChange>
          </w:rPr>
          <w:delText>。随着“调猪向运肉”转型升级不断推进，生猪跨省调运将逐步减少，猪肉供应仍存在风险隐患。各区积极提升我市生猪自给率和规模化率，高质量提高生猪养殖产能。市农业农村局将根据</w:delText>
        </w:r>
      </w:del>
      <w:del w:id="445" w:author="周德隆" w:date="2022-07-07T15:06:30Z">
        <w:r>
          <w:rPr>
            <w:rFonts w:hint="eastAsia" w:ascii="宋体" w:hAnsi="宋体" w:eastAsia="宋体" w:cs="宋体"/>
            <w:color w:val="000000"/>
            <w:sz w:val="32"/>
            <w:szCs w:val="32"/>
            <w:rPrChange w:id="446" w:author="周德隆" w:date="2022-07-07T15:01:08Z">
              <w:rPr>
                <w:rFonts w:hint="eastAsia" w:ascii="仿宋" w:hAnsi="仿宋" w:eastAsia="仿宋" w:cs="仿宋"/>
                <w:color w:val="000000"/>
                <w:sz w:val="32"/>
                <w:szCs w:val="32"/>
              </w:rPr>
            </w:rPrChange>
          </w:rPr>
          <w:delText>各区</w:delText>
        </w:r>
      </w:del>
      <w:del w:id="448" w:author="周德隆" w:date="2022-07-07T15:06:30Z">
        <w:r>
          <w:rPr>
            <w:rFonts w:hint="eastAsia" w:ascii="宋体" w:hAnsi="宋体" w:eastAsia="宋体" w:cs="宋体"/>
            <w:sz w:val="32"/>
            <w:szCs w:val="32"/>
            <w:rPrChange w:id="449" w:author="周德隆" w:date="2022-07-07T15:01:08Z">
              <w:rPr>
                <w:rFonts w:hint="eastAsia" w:ascii="仿宋" w:hAnsi="仿宋" w:eastAsia="仿宋" w:cs="仿宋"/>
                <w:sz w:val="32"/>
                <w:szCs w:val="32"/>
              </w:rPr>
            </w:rPrChange>
          </w:rPr>
          <w:delText>生猪产业发展趋势以及生产供应形势等情况，适时优化调整</w:delText>
        </w:r>
      </w:del>
      <w:del w:id="451" w:author="周德隆" w:date="2022-07-07T15:06:30Z">
        <w:r>
          <w:rPr>
            <w:rFonts w:hint="eastAsia" w:ascii="宋体" w:hAnsi="宋体" w:eastAsia="宋体" w:cs="宋体"/>
            <w:color w:val="000000"/>
            <w:sz w:val="32"/>
            <w:szCs w:val="32"/>
            <w:rPrChange w:id="452" w:author="周德隆" w:date="2022-07-07T15:01:08Z">
              <w:rPr>
                <w:rFonts w:hint="eastAsia" w:ascii="仿宋" w:hAnsi="仿宋" w:eastAsia="仿宋" w:cs="仿宋"/>
                <w:color w:val="000000"/>
                <w:sz w:val="32"/>
                <w:szCs w:val="32"/>
              </w:rPr>
            </w:rPrChange>
          </w:rPr>
          <w:delText>各区</w:delText>
        </w:r>
      </w:del>
      <w:del w:id="454" w:author="周德隆" w:date="2022-07-07T15:06:30Z">
        <w:r>
          <w:rPr>
            <w:rFonts w:hint="eastAsia" w:ascii="宋体" w:hAnsi="宋体" w:eastAsia="宋体" w:cs="宋体"/>
            <w:sz w:val="32"/>
            <w:szCs w:val="32"/>
            <w:rPrChange w:id="455" w:author="周德隆" w:date="2022-07-07T15:01:08Z">
              <w:rPr>
                <w:rFonts w:hint="eastAsia" w:ascii="仿宋" w:hAnsi="仿宋" w:eastAsia="仿宋" w:cs="仿宋"/>
                <w:sz w:val="32"/>
                <w:szCs w:val="32"/>
              </w:rPr>
            </w:rPrChange>
          </w:rPr>
          <w:delText>能繁母猪正常保有量、最低保有量、规模猪场（户）保有量指标，促进生猪产业持续健康发展。</w:delText>
        </w:r>
      </w:del>
    </w:p>
    <w:p>
      <w:pPr>
        <w:spacing w:line="590" w:lineRule="exact"/>
        <w:ind w:firstLine="640"/>
        <w:rPr>
          <w:del w:id="457" w:author="周德隆" w:date="2022-07-07T15:06:30Z"/>
          <w:rFonts w:hint="eastAsia" w:ascii="宋体" w:hAnsi="宋体" w:eastAsia="宋体" w:cs="宋体"/>
          <w:sz w:val="32"/>
          <w:szCs w:val="32"/>
          <w:rPrChange w:id="458" w:author="周德隆" w:date="2022-07-07T15:01:08Z">
            <w:rPr>
              <w:del w:id="459" w:author="周德隆" w:date="2022-07-07T15:06:30Z"/>
              <w:rFonts w:ascii="仿宋" w:hAnsi="仿宋" w:eastAsia="仿宋" w:cs="仿宋"/>
              <w:sz w:val="32"/>
              <w:szCs w:val="32"/>
            </w:rPr>
          </w:rPrChange>
        </w:rPr>
      </w:pPr>
    </w:p>
    <w:p>
      <w:pPr>
        <w:spacing w:line="590" w:lineRule="exact"/>
        <w:ind w:firstLine="640" w:firstLineChars="200"/>
        <w:rPr>
          <w:del w:id="460" w:author="周德隆" w:date="2022-07-07T15:06:30Z"/>
          <w:rFonts w:hint="eastAsia" w:ascii="宋体" w:hAnsi="宋体" w:eastAsia="宋体" w:cs="宋体"/>
          <w:sz w:val="32"/>
          <w:szCs w:val="32"/>
          <w:lang w:eastAsia="zh-CN"/>
          <w:rPrChange w:id="461" w:author="周德隆" w:date="2022-07-07T15:01:08Z">
            <w:rPr>
              <w:del w:id="462" w:author="周德隆" w:date="2022-07-07T15:06:30Z"/>
              <w:rFonts w:hint="eastAsia" w:ascii="仿宋" w:hAnsi="仿宋" w:eastAsia="仿宋" w:cs="仿宋"/>
              <w:sz w:val="32"/>
              <w:szCs w:val="32"/>
              <w:lang w:eastAsia="zh-CN"/>
            </w:rPr>
          </w:rPrChange>
        </w:rPr>
      </w:pPr>
      <w:del w:id="463" w:author="周德隆" w:date="2022-07-07T15:06:30Z">
        <w:r>
          <w:rPr>
            <w:rFonts w:hint="eastAsia" w:ascii="宋体" w:hAnsi="宋体" w:eastAsia="宋体" w:cs="宋体"/>
            <w:sz w:val="32"/>
            <w:szCs w:val="32"/>
            <w:rPrChange w:id="464" w:author="周德隆" w:date="2022-07-07T15:01:08Z">
              <w:rPr>
                <w:rFonts w:hint="eastAsia" w:ascii="仿宋" w:hAnsi="仿宋" w:eastAsia="仿宋" w:cs="仿宋"/>
                <w:sz w:val="32"/>
                <w:szCs w:val="32"/>
              </w:rPr>
            </w:rPrChange>
          </w:rPr>
          <w:delText>附件：1.</w:delText>
        </w:r>
      </w:del>
      <w:del w:id="466" w:author="周德隆" w:date="2022-07-07T15:06:30Z">
        <w:r>
          <w:rPr>
            <w:rFonts w:hint="eastAsia" w:ascii="宋体" w:hAnsi="宋体" w:eastAsia="宋体" w:cs="宋体"/>
            <w:color w:val="000000"/>
            <w:sz w:val="32"/>
            <w:szCs w:val="32"/>
            <w:rPrChange w:id="467" w:author="周德隆" w:date="2022-07-07T15:01:08Z">
              <w:rPr>
                <w:rFonts w:hint="eastAsia" w:ascii="仿宋" w:hAnsi="仿宋" w:eastAsia="仿宋" w:cs="仿宋"/>
                <w:color w:val="000000"/>
                <w:sz w:val="32"/>
                <w:szCs w:val="32"/>
              </w:rPr>
            </w:rPrChange>
          </w:rPr>
          <w:delText>各区</w:delText>
        </w:r>
      </w:del>
      <w:del w:id="469" w:author="周德隆" w:date="2022-07-07T15:06:30Z">
        <w:r>
          <w:rPr>
            <w:rFonts w:hint="eastAsia" w:ascii="宋体" w:hAnsi="宋体" w:eastAsia="宋体" w:cs="宋体"/>
            <w:sz w:val="32"/>
            <w:szCs w:val="32"/>
            <w:rPrChange w:id="470" w:author="周德隆" w:date="2022-07-07T15:01:08Z">
              <w:rPr>
                <w:rFonts w:hint="eastAsia" w:ascii="仿宋" w:hAnsi="仿宋" w:eastAsia="仿宋" w:cs="仿宋"/>
                <w:sz w:val="32"/>
                <w:szCs w:val="32"/>
              </w:rPr>
            </w:rPrChange>
          </w:rPr>
          <w:delText>能繁母猪和规模猪场（户）保有量</w:delText>
        </w:r>
      </w:del>
    </w:p>
    <w:p>
      <w:pPr>
        <w:spacing w:line="590" w:lineRule="exact"/>
        <w:ind w:left="1050" w:leftChars="500" w:firstLine="480" w:firstLineChars="150"/>
        <w:rPr>
          <w:del w:id="472" w:author="周德隆" w:date="2022-07-07T15:06:30Z"/>
          <w:rFonts w:hint="eastAsia" w:ascii="宋体" w:hAnsi="宋体" w:eastAsia="宋体" w:cs="宋体"/>
          <w:sz w:val="32"/>
          <w:szCs w:val="32"/>
          <w:rPrChange w:id="473" w:author="周德隆" w:date="2022-07-07T15:01:08Z">
            <w:rPr>
              <w:del w:id="474" w:author="周德隆" w:date="2022-07-07T15:06:30Z"/>
              <w:rFonts w:ascii="仿宋" w:hAnsi="仿宋" w:eastAsia="仿宋" w:cs="仿宋"/>
              <w:sz w:val="32"/>
              <w:szCs w:val="32"/>
            </w:rPr>
          </w:rPrChange>
        </w:rPr>
      </w:pPr>
      <w:del w:id="475" w:author="周德隆" w:date="2022-07-07T15:06:30Z">
        <w:r>
          <w:rPr>
            <w:rFonts w:hint="eastAsia" w:ascii="宋体" w:hAnsi="宋体" w:eastAsia="宋体" w:cs="宋体"/>
            <w:sz w:val="32"/>
            <w:szCs w:val="32"/>
            <w:rPrChange w:id="476" w:author="周德隆" w:date="2022-07-07T15:01:08Z">
              <w:rPr>
                <w:rFonts w:hint="eastAsia" w:ascii="仿宋" w:hAnsi="仿宋" w:eastAsia="仿宋" w:cs="仿宋"/>
                <w:sz w:val="32"/>
                <w:szCs w:val="32"/>
              </w:rPr>
            </w:rPrChange>
          </w:rPr>
          <w:delText>2.国家级生猪产能调控基地标牌式样及授牌条件</w:delText>
        </w:r>
      </w:del>
    </w:p>
    <w:p>
      <w:pPr>
        <w:spacing w:line="590" w:lineRule="exact"/>
        <w:ind w:left="1050" w:leftChars="500" w:firstLine="480" w:firstLineChars="150"/>
        <w:rPr>
          <w:del w:id="478" w:author="周德隆" w:date="2022-07-07T15:06:30Z"/>
          <w:rFonts w:hint="eastAsia" w:ascii="宋体" w:hAnsi="宋体" w:eastAsia="宋体" w:cs="宋体"/>
          <w:sz w:val="32"/>
          <w:szCs w:val="32"/>
          <w:rPrChange w:id="479" w:author="周德隆" w:date="2022-07-07T15:01:08Z">
            <w:rPr>
              <w:del w:id="480" w:author="周德隆" w:date="2022-07-07T15:06:30Z"/>
              <w:rFonts w:ascii="仿宋" w:hAnsi="仿宋" w:eastAsia="仿宋" w:cs="仿宋"/>
              <w:sz w:val="32"/>
              <w:szCs w:val="32"/>
            </w:rPr>
          </w:rPrChange>
        </w:rPr>
      </w:pPr>
      <w:del w:id="481" w:author="周德隆" w:date="2022-07-07T15:06:30Z">
        <w:r>
          <w:rPr>
            <w:rFonts w:hint="eastAsia" w:ascii="宋体" w:hAnsi="宋体" w:eastAsia="宋体" w:cs="宋体"/>
            <w:sz w:val="32"/>
            <w:szCs w:val="32"/>
            <w:rPrChange w:id="482" w:author="周德隆" w:date="2022-07-07T15:01:08Z">
              <w:rPr>
                <w:rFonts w:hint="eastAsia" w:ascii="仿宋" w:hAnsi="仿宋" w:eastAsia="仿宋" w:cs="仿宋"/>
                <w:sz w:val="32"/>
                <w:szCs w:val="32"/>
              </w:rPr>
            </w:rPrChange>
          </w:rPr>
          <w:delText>3.海口市生猪产能调控工作考核实施细则</w:delText>
        </w:r>
      </w:del>
    </w:p>
    <w:p>
      <w:pPr>
        <w:spacing w:line="590" w:lineRule="exact"/>
        <w:ind w:firstLine="640"/>
        <w:rPr>
          <w:del w:id="484" w:author="周德隆" w:date="2022-07-07T15:06:30Z"/>
          <w:rFonts w:hint="eastAsia" w:ascii="宋体" w:hAnsi="宋体" w:eastAsia="宋体" w:cs="宋体"/>
          <w:sz w:val="32"/>
          <w:szCs w:val="32"/>
          <w:rPrChange w:id="485" w:author="周德隆" w:date="2022-07-07T15:01:08Z">
            <w:rPr>
              <w:del w:id="486" w:author="周德隆" w:date="2022-07-07T15:06:30Z"/>
              <w:rFonts w:ascii="仿宋" w:hAnsi="仿宋" w:eastAsia="仿宋" w:cs="仿宋"/>
              <w:sz w:val="32"/>
              <w:szCs w:val="32"/>
            </w:rPr>
          </w:rPrChange>
        </w:rPr>
        <w:sectPr>
          <w:headerReference r:id="rId3" w:type="default"/>
          <w:footerReference r:id="rId4" w:type="default"/>
          <w:footerReference r:id="rId5" w:type="even"/>
          <w:pgSz w:w="11906" w:h="16838"/>
          <w:pgMar w:top="1984" w:right="1361" w:bottom="1587" w:left="1474" w:header="851" w:footer="992" w:gutter="0"/>
          <w:pgNumType w:fmt="numberInDash"/>
          <w:cols w:space="720" w:num="1"/>
          <w:docGrid w:type="lines" w:linePitch="315" w:charSpace="0"/>
        </w:sectPr>
      </w:pPr>
    </w:p>
    <w:p>
      <w:pPr>
        <w:rPr>
          <w:rFonts w:ascii="黑体" w:hAnsi="黑体" w:eastAsia="黑体" w:cs="黑体"/>
          <w:sz w:val="32"/>
          <w:szCs w:val="32"/>
        </w:rPr>
      </w:pPr>
      <w:bookmarkStart w:id="3" w:name="_GoBack"/>
      <w:bookmarkEnd w:id="3"/>
      <w:r>
        <w:rPr>
          <w:rFonts w:hint="eastAsia" w:ascii="黑体" w:hAnsi="黑体" w:eastAsia="黑体" w:cs="黑体"/>
          <w:sz w:val="32"/>
          <w:szCs w:val="32"/>
        </w:rPr>
        <w:t>附件1</w:t>
      </w:r>
    </w:p>
    <w:p>
      <w:pPr>
        <w:jc w:val="center"/>
        <w:rPr>
          <w:rFonts w:ascii="方正小标宋简体" w:hAnsi="方正小标宋简体" w:eastAsia="方正小标宋简体"/>
          <w:kern w:val="28"/>
          <w:sz w:val="36"/>
          <w:szCs w:val="21"/>
        </w:rPr>
      </w:pPr>
      <w:r>
        <w:rPr>
          <w:rFonts w:hint="eastAsia" w:ascii="方正小标宋简体" w:hAnsi="方正小标宋简体" w:eastAsia="方正小标宋简体"/>
          <w:kern w:val="28"/>
          <w:sz w:val="36"/>
          <w:szCs w:val="21"/>
        </w:rPr>
        <w:t>各区能繁母猪和规模猪场（户）保有量</w:t>
      </w:r>
    </w:p>
    <w:tbl>
      <w:tblPr>
        <w:tblStyle w:val="7"/>
        <w:tblW w:w="9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2631"/>
        <w:gridCol w:w="2488"/>
        <w:gridCol w:w="2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trPr>
        <w:tc>
          <w:tcPr>
            <w:tcW w:w="1536" w:type="dxa"/>
            <w:shd w:val="clear" w:color="auto" w:fill="FFFFFF"/>
            <w:vAlign w:val="center"/>
          </w:tcPr>
          <w:p>
            <w:pPr>
              <w:widowControl/>
              <w:spacing w:line="440" w:lineRule="exact"/>
              <w:jc w:val="center"/>
              <w:textAlignment w:val="center"/>
              <w:rPr>
                <w:rFonts w:ascii="仿宋" w:hAnsi="仿宋" w:eastAsia="仿宋" w:cs="仿宋"/>
                <w:bCs/>
                <w:color w:val="000000"/>
                <w:sz w:val="32"/>
                <w:szCs w:val="32"/>
              </w:rPr>
            </w:pPr>
            <w:r>
              <w:rPr>
                <w:rFonts w:hint="eastAsia" w:ascii="仿宋" w:hAnsi="仿宋" w:eastAsia="仿宋" w:cs="仿宋"/>
                <w:bCs/>
                <w:color w:val="000000"/>
                <w:sz w:val="32"/>
                <w:szCs w:val="32"/>
              </w:rPr>
              <w:t>辖区</w:t>
            </w:r>
          </w:p>
        </w:tc>
        <w:tc>
          <w:tcPr>
            <w:tcW w:w="2631" w:type="dxa"/>
            <w:shd w:val="clear" w:color="auto" w:fill="FFFFFF"/>
            <w:vAlign w:val="center"/>
          </w:tcPr>
          <w:p>
            <w:pPr>
              <w:widowControl/>
              <w:spacing w:line="440" w:lineRule="exact"/>
              <w:jc w:val="center"/>
              <w:textAlignment w:val="center"/>
              <w:rPr>
                <w:rFonts w:ascii="仿宋" w:hAnsi="仿宋" w:eastAsia="仿宋" w:cs="仿宋"/>
                <w:bCs/>
                <w:color w:val="000000"/>
                <w:sz w:val="32"/>
                <w:szCs w:val="32"/>
              </w:rPr>
            </w:pPr>
            <w:r>
              <w:rPr>
                <w:rFonts w:hint="eastAsia" w:ascii="仿宋" w:hAnsi="仿宋" w:eastAsia="仿宋" w:cs="仿宋"/>
                <w:bCs/>
                <w:color w:val="000000"/>
                <w:kern w:val="0"/>
                <w:sz w:val="32"/>
                <w:szCs w:val="32"/>
              </w:rPr>
              <w:t>能繁母猪正常保有量（万头）</w:t>
            </w:r>
          </w:p>
        </w:tc>
        <w:tc>
          <w:tcPr>
            <w:tcW w:w="2488" w:type="dxa"/>
            <w:shd w:val="clear" w:color="auto" w:fill="FFFFFF"/>
            <w:vAlign w:val="center"/>
          </w:tcPr>
          <w:p>
            <w:pPr>
              <w:widowControl/>
              <w:spacing w:line="440" w:lineRule="exact"/>
              <w:jc w:val="center"/>
              <w:textAlignment w:val="center"/>
              <w:rPr>
                <w:rFonts w:ascii="仿宋" w:hAnsi="仿宋" w:eastAsia="仿宋" w:cs="仿宋"/>
                <w:bCs/>
                <w:color w:val="000000"/>
                <w:sz w:val="32"/>
                <w:szCs w:val="32"/>
              </w:rPr>
            </w:pPr>
            <w:r>
              <w:rPr>
                <w:rFonts w:hint="eastAsia" w:ascii="仿宋" w:hAnsi="仿宋" w:eastAsia="仿宋" w:cs="仿宋"/>
                <w:bCs/>
                <w:color w:val="000000"/>
                <w:kern w:val="0"/>
                <w:sz w:val="32"/>
                <w:szCs w:val="32"/>
              </w:rPr>
              <w:t>能繁母猪最低保有量（万头）</w:t>
            </w:r>
          </w:p>
        </w:tc>
        <w:tc>
          <w:tcPr>
            <w:tcW w:w="2642" w:type="dxa"/>
            <w:shd w:val="clear" w:color="auto" w:fill="FFFFFF"/>
            <w:vAlign w:val="center"/>
          </w:tcPr>
          <w:p>
            <w:pPr>
              <w:widowControl/>
              <w:spacing w:line="440" w:lineRule="exact"/>
              <w:jc w:val="center"/>
              <w:textAlignment w:val="center"/>
              <w:rPr>
                <w:rFonts w:ascii="仿宋" w:hAnsi="仿宋" w:eastAsia="仿宋" w:cs="仿宋"/>
                <w:bCs/>
                <w:color w:val="000000"/>
                <w:sz w:val="32"/>
                <w:szCs w:val="32"/>
              </w:rPr>
            </w:pPr>
            <w:r>
              <w:rPr>
                <w:rFonts w:hint="eastAsia" w:ascii="仿宋" w:hAnsi="仿宋" w:eastAsia="仿宋" w:cs="仿宋"/>
                <w:bCs/>
                <w:color w:val="000000"/>
                <w:kern w:val="0"/>
                <w:sz w:val="32"/>
                <w:szCs w:val="32"/>
              </w:rPr>
              <w:t>规模猪场（户）</w:t>
            </w:r>
            <w:r>
              <w:rPr>
                <w:rFonts w:hint="eastAsia" w:ascii="仿宋" w:hAnsi="仿宋" w:eastAsia="仿宋" w:cs="仿宋"/>
                <w:bCs/>
                <w:color w:val="000000"/>
                <w:kern w:val="0"/>
                <w:sz w:val="32"/>
                <w:szCs w:val="32"/>
              </w:rPr>
              <w:br w:type="textWrapping"/>
            </w:r>
            <w:r>
              <w:rPr>
                <w:rFonts w:hint="eastAsia" w:ascii="仿宋" w:hAnsi="仿宋" w:eastAsia="仿宋" w:cs="仿宋"/>
                <w:bCs/>
                <w:color w:val="000000"/>
                <w:kern w:val="0"/>
                <w:sz w:val="32"/>
                <w:szCs w:val="32"/>
              </w:rPr>
              <w:t>保有量（家）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36" w:type="dxa"/>
            <w:shd w:val="clear" w:color="auto" w:fill="FFFFFF"/>
            <w:vAlign w:val="center"/>
          </w:tcPr>
          <w:p>
            <w:pPr>
              <w:widowControl/>
              <w:spacing w:line="560" w:lineRule="exact"/>
              <w:jc w:val="center"/>
              <w:textAlignment w:val="center"/>
              <w:rPr>
                <w:rFonts w:ascii="仿宋" w:hAnsi="仿宋" w:eastAsia="仿宋" w:cs="仿宋"/>
                <w:bCs/>
                <w:color w:val="000000"/>
                <w:sz w:val="32"/>
                <w:szCs w:val="32"/>
              </w:rPr>
            </w:pPr>
            <w:r>
              <w:rPr>
                <w:rFonts w:hint="eastAsia" w:ascii="仿宋" w:hAnsi="仿宋" w:eastAsia="仿宋" w:cs="仿宋"/>
                <w:bCs/>
                <w:color w:val="000000"/>
                <w:kern w:val="0"/>
                <w:sz w:val="32"/>
                <w:szCs w:val="32"/>
              </w:rPr>
              <w:t>秀英区</w:t>
            </w:r>
          </w:p>
        </w:tc>
        <w:tc>
          <w:tcPr>
            <w:tcW w:w="2631" w:type="dxa"/>
            <w:shd w:val="clear" w:color="auto" w:fill="FFFFFF"/>
            <w:vAlign w:val="center"/>
          </w:tcPr>
          <w:p>
            <w:pPr>
              <w:widowControl/>
              <w:spacing w:line="560" w:lineRule="exact"/>
              <w:jc w:val="center"/>
              <w:textAlignment w:val="center"/>
              <w:rPr>
                <w:rFonts w:ascii="仿宋" w:hAnsi="仿宋" w:eastAsia="仿宋" w:cs="仿宋"/>
                <w:bCs/>
                <w:sz w:val="32"/>
                <w:szCs w:val="32"/>
              </w:rPr>
            </w:pPr>
            <w:r>
              <w:rPr>
                <w:rFonts w:hint="eastAsia" w:ascii="仿宋" w:hAnsi="仿宋" w:eastAsia="仿宋" w:cs="仿宋"/>
                <w:bCs/>
                <w:color w:val="000000"/>
                <w:kern w:val="0"/>
                <w:sz w:val="32"/>
                <w:szCs w:val="32"/>
              </w:rPr>
              <w:t>0.1</w:t>
            </w:r>
          </w:p>
        </w:tc>
        <w:tc>
          <w:tcPr>
            <w:tcW w:w="2488" w:type="dxa"/>
            <w:shd w:val="clear" w:color="auto" w:fill="FFFFFF"/>
            <w:vAlign w:val="center"/>
          </w:tcPr>
          <w:p>
            <w:pPr>
              <w:widowControl/>
              <w:spacing w:line="560" w:lineRule="exact"/>
              <w:jc w:val="center"/>
              <w:textAlignment w:val="center"/>
              <w:rPr>
                <w:rFonts w:ascii="仿宋" w:hAnsi="仿宋" w:eastAsia="仿宋" w:cs="仿宋"/>
                <w:bCs/>
                <w:sz w:val="32"/>
                <w:szCs w:val="32"/>
              </w:rPr>
            </w:pPr>
            <w:r>
              <w:rPr>
                <w:rFonts w:hint="eastAsia" w:ascii="宋体" w:hAnsi="宋体" w:cs="宋体"/>
                <w:color w:val="000000"/>
                <w:kern w:val="0"/>
                <w:sz w:val="32"/>
                <w:szCs w:val="32"/>
              </w:rPr>
              <w:t>0.09</w:t>
            </w:r>
          </w:p>
        </w:tc>
        <w:tc>
          <w:tcPr>
            <w:tcW w:w="2642" w:type="dxa"/>
            <w:shd w:val="clear" w:color="auto" w:fill="FFFFFF"/>
            <w:vAlign w:val="center"/>
          </w:tcPr>
          <w:p>
            <w:pPr>
              <w:widowControl/>
              <w:spacing w:line="560" w:lineRule="exact"/>
              <w:jc w:val="center"/>
              <w:textAlignment w:val="center"/>
              <w:rPr>
                <w:rFonts w:ascii="仿宋" w:hAnsi="仿宋" w:eastAsia="仿宋" w:cs="仿宋"/>
                <w:bCs/>
                <w:sz w:val="32"/>
                <w:szCs w:val="32"/>
              </w:rPr>
            </w:pPr>
            <w:r>
              <w:rPr>
                <w:rFonts w:hint="eastAsia" w:ascii="宋体" w:hAnsi="宋体" w:cs="宋体"/>
                <w:color w:val="000000"/>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36" w:type="dxa"/>
            <w:shd w:val="clear" w:color="auto" w:fill="FFFFFF"/>
            <w:vAlign w:val="center"/>
          </w:tcPr>
          <w:p>
            <w:pPr>
              <w:widowControl/>
              <w:spacing w:line="560" w:lineRule="exact"/>
              <w:jc w:val="center"/>
              <w:textAlignment w:val="center"/>
              <w:rPr>
                <w:rFonts w:ascii="仿宋" w:hAnsi="仿宋" w:eastAsia="仿宋" w:cs="仿宋"/>
                <w:bCs/>
                <w:color w:val="000000"/>
                <w:sz w:val="32"/>
                <w:szCs w:val="32"/>
              </w:rPr>
            </w:pPr>
            <w:r>
              <w:rPr>
                <w:rFonts w:hint="eastAsia" w:ascii="仿宋" w:hAnsi="仿宋" w:eastAsia="仿宋" w:cs="仿宋"/>
                <w:bCs/>
                <w:color w:val="000000"/>
                <w:kern w:val="0"/>
                <w:sz w:val="32"/>
                <w:szCs w:val="32"/>
              </w:rPr>
              <w:t>龙华区</w:t>
            </w:r>
          </w:p>
        </w:tc>
        <w:tc>
          <w:tcPr>
            <w:tcW w:w="2631" w:type="dxa"/>
            <w:shd w:val="clear" w:color="auto" w:fill="FFFFFF"/>
            <w:vAlign w:val="center"/>
          </w:tcPr>
          <w:p>
            <w:pPr>
              <w:widowControl/>
              <w:spacing w:line="560" w:lineRule="exact"/>
              <w:jc w:val="center"/>
              <w:textAlignment w:val="center"/>
              <w:rPr>
                <w:rFonts w:ascii="仿宋" w:hAnsi="仿宋" w:eastAsia="仿宋" w:cs="仿宋"/>
                <w:bCs/>
                <w:sz w:val="32"/>
                <w:szCs w:val="32"/>
              </w:rPr>
            </w:pPr>
            <w:r>
              <w:rPr>
                <w:rFonts w:hint="eastAsia" w:ascii="仿宋" w:hAnsi="仿宋" w:eastAsia="仿宋" w:cs="仿宋"/>
                <w:bCs/>
                <w:color w:val="000000"/>
                <w:kern w:val="0"/>
                <w:sz w:val="32"/>
                <w:szCs w:val="32"/>
              </w:rPr>
              <w:t>0.29</w:t>
            </w:r>
          </w:p>
        </w:tc>
        <w:tc>
          <w:tcPr>
            <w:tcW w:w="2488" w:type="dxa"/>
            <w:shd w:val="clear" w:color="auto" w:fill="FFFFFF"/>
            <w:vAlign w:val="center"/>
          </w:tcPr>
          <w:p>
            <w:pPr>
              <w:widowControl/>
              <w:spacing w:line="560" w:lineRule="exact"/>
              <w:jc w:val="center"/>
              <w:textAlignment w:val="center"/>
              <w:rPr>
                <w:rFonts w:ascii="仿宋" w:hAnsi="仿宋" w:eastAsia="仿宋" w:cs="仿宋"/>
                <w:bCs/>
                <w:sz w:val="32"/>
                <w:szCs w:val="32"/>
              </w:rPr>
            </w:pPr>
            <w:r>
              <w:rPr>
                <w:rFonts w:hint="eastAsia" w:ascii="宋体" w:hAnsi="宋体" w:cs="宋体"/>
                <w:color w:val="000000"/>
                <w:kern w:val="0"/>
                <w:sz w:val="32"/>
                <w:szCs w:val="32"/>
              </w:rPr>
              <w:t>0.26</w:t>
            </w:r>
          </w:p>
        </w:tc>
        <w:tc>
          <w:tcPr>
            <w:tcW w:w="2642" w:type="dxa"/>
            <w:shd w:val="clear" w:color="auto" w:fill="FFFFFF"/>
            <w:vAlign w:val="center"/>
          </w:tcPr>
          <w:p>
            <w:pPr>
              <w:widowControl/>
              <w:spacing w:line="560" w:lineRule="exact"/>
              <w:jc w:val="center"/>
              <w:textAlignment w:val="center"/>
              <w:rPr>
                <w:rFonts w:ascii="仿宋" w:hAnsi="仿宋" w:eastAsia="仿宋" w:cs="仿宋"/>
                <w:bCs/>
                <w:sz w:val="32"/>
                <w:szCs w:val="32"/>
              </w:rPr>
            </w:pPr>
            <w:r>
              <w:rPr>
                <w:rFonts w:hint="eastAsia" w:ascii="宋体" w:hAnsi="宋体" w:cs="宋体"/>
                <w:color w:val="000000"/>
                <w:kern w:val="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36" w:type="dxa"/>
            <w:shd w:val="clear" w:color="auto" w:fill="FFFFFF"/>
            <w:vAlign w:val="center"/>
          </w:tcPr>
          <w:p>
            <w:pPr>
              <w:widowControl/>
              <w:spacing w:line="560" w:lineRule="exact"/>
              <w:jc w:val="center"/>
              <w:textAlignment w:val="center"/>
              <w:rPr>
                <w:rFonts w:ascii="仿宋" w:hAnsi="仿宋" w:eastAsia="仿宋" w:cs="仿宋"/>
                <w:bCs/>
                <w:color w:val="000000"/>
                <w:sz w:val="32"/>
                <w:szCs w:val="32"/>
              </w:rPr>
            </w:pPr>
            <w:r>
              <w:rPr>
                <w:rFonts w:hint="eastAsia" w:ascii="仿宋" w:hAnsi="仿宋" w:eastAsia="仿宋" w:cs="仿宋"/>
                <w:bCs/>
                <w:color w:val="000000"/>
                <w:kern w:val="0"/>
                <w:sz w:val="32"/>
                <w:szCs w:val="32"/>
              </w:rPr>
              <w:t>琼山区</w:t>
            </w:r>
          </w:p>
        </w:tc>
        <w:tc>
          <w:tcPr>
            <w:tcW w:w="2631" w:type="dxa"/>
            <w:shd w:val="clear" w:color="auto" w:fill="FFFFFF"/>
            <w:vAlign w:val="center"/>
          </w:tcPr>
          <w:p>
            <w:pPr>
              <w:widowControl/>
              <w:spacing w:line="560" w:lineRule="exact"/>
              <w:jc w:val="center"/>
              <w:textAlignment w:val="center"/>
              <w:rPr>
                <w:rFonts w:ascii="仿宋" w:hAnsi="仿宋" w:eastAsia="仿宋" w:cs="仿宋"/>
                <w:bCs/>
                <w:sz w:val="32"/>
                <w:szCs w:val="32"/>
              </w:rPr>
            </w:pPr>
            <w:r>
              <w:rPr>
                <w:rFonts w:hint="eastAsia" w:ascii="仿宋" w:hAnsi="仿宋" w:eastAsia="仿宋" w:cs="仿宋"/>
                <w:bCs/>
                <w:color w:val="000000"/>
                <w:kern w:val="0"/>
                <w:sz w:val="32"/>
                <w:szCs w:val="32"/>
              </w:rPr>
              <w:t>3.3</w:t>
            </w:r>
          </w:p>
        </w:tc>
        <w:tc>
          <w:tcPr>
            <w:tcW w:w="2488" w:type="dxa"/>
            <w:shd w:val="clear" w:color="auto" w:fill="FFFFFF"/>
            <w:vAlign w:val="center"/>
          </w:tcPr>
          <w:p>
            <w:pPr>
              <w:widowControl/>
              <w:spacing w:line="560" w:lineRule="exact"/>
              <w:jc w:val="center"/>
              <w:textAlignment w:val="center"/>
              <w:rPr>
                <w:rFonts w:ascii="仿宋" w:hAnsi="仿宋" w:eastAsia="仿宋" w:cs="仿宋"/>
                <w:bCs/>
                <w:sz w:val="32"/>
                <w:szCs w:val="32"/>
              </w:rPr>
            </w:pPr>
            <w:r>
              <w:rPr>
                <w:rFonts w:hint="eastAsia" w:ascii="宋体" w:hAnsi="宋体" w:cs="宋体"/>
                <w:color w:val="000000"/>
                <w:kern w:val="0"/>
                <w:sz w:val="32"/>
                <w:szCs w:val="32"/>
              </w:rPr>
              <w:t>2.97</w:t>
            </w:r>
          </w:p>
        </w:tc>
        <w:tc>
          <w:tcPr>
            <w:tcW w:w="2642" w:type="dxa"/>
            <w:shd w:val="clear" w:color="auto" w:fill="FFFFFF"/>
            <w:vAlign w:val="center"/>
          </w:tcPr>
          <w:p>
            <w:pPr>
              <w:widowControl/>
              <w:spacing w:line="560" w:lineRule="exact"/>
              <w:jc w:val="center"/>
              <w:textAlignment w:val="center"/>
              <w:rPr>
                <w:rFonts w:ascii="仿宋" w:hAnsi="仿宋" w:eastAsia="仿宋" w:cs="仿宋"/>
                <w:bCs/>
                <w:sz w:val="32"/>
                <w:szCs w:val="32"/>
              </w:rPr>
            </w:pPr>
            <w:r>
              <w:rPr>
                <w:rFonts w:hint="eastAsia" w:ascii="宋体" w:hAnsi="宋体" w:cs="宋体"/>
                <w:color w:val="000000"/>
                <w:kern w:val="0"/>
                <w:sz w:val="32"/>
                <w:szCs w:val="32"/>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36" w:type="dxa"/>
            <w:shd w:val="clear" w:color="auto" w:fill="FFFFFF"/>
            <w:vAlign w:val="center"/>
          </w:tcPr>
          <w:p>
            <w:pPr>
              <w:widowControl/>
              <w:spacing w:line="560" w:lineRule="exact"/>
              <w:jc w:val="center"/>
              <w:textAlignment w:val="center"/>
              <w:rPr>
                <w:rFonts w:ascii="仿宋" w:hAnsi="仿宋" w:eastAsia="仿宋" w:cs="仿宋"/>
                <w:bCs/>
                <w:color w:val="000000"/>
                <w:sz w:val="32"/>
                <w:szCs w:val="32"/>
              </w:rPr>
            </w:pPr>
            <w:r>
              <w:rPr>
                <w:rFonts w:hint="eastAsia" w:ascii="仿宋" w:hAnsi="仿宋" w:eastAsia="仿宋" w:cs="仿宋"/>
                <w:bCs/>
                <w:color w:val="000000"/>
                <w:kern w:val="0"/>
                <w:sz w:val="32"/>
                <w:szCs w:val="32"/>
              </w:rPr>
              <w:t>美兰区</w:t>
            </w:r>
          </w:p>
        </w:tc>
        <w:tc>
          <w:tcPr>
            <w:tcW w:w="2631" w:type="dxa"/>
            <w:shd w:val="clear" w:color="auto" w:fill="FFFFFF"/>
            <w:vAlign w:val="center"/>
          </w:tcPr>
          <w:p>
            <w:pPr>
              <w:widowControl/>
              <w:spacing w:line="560" w:lineRule="exact"/>
              <w:jc w:val="center"/>
              <w:textAlignment w:val="center"/>
              <w:rPr>
                <w:rFonts w:ascii="仿宋" w:hAnsi="仿宋" w:eastAsia="仿宋" w:cs="仿宋"/>
                <w:bCs/>
                <w:sz w:val="32"/>
                <w:szCs w:val="32"/>
              </w:rPr>
            </w:pPr>
            <w:r>
              <w:rPr>
                <w:rFonts w:hint="eastAsia" w:ascii="仿宋" w:hAnsi="仿宋" w:eastAsia="仿宋" w:cs="仿宋"/>
                <w:bCs/>
                <w:color w:val="000000"/>
                <w:kern w:val="0"/>
                <w:sz w:val="32"/>
                <w:szCs w:val="32"/>
              </w:rPr>
              <w:t>0.4</w:t>
            </w:r>
          </w:p>
        </w:tc>
        <w:tc>
          <w:tcPr>
            <w:tcW w:w="2488" w:type="dxa"/>
            <w:shd w:val="clear" w:color="auto" w:fill="FFFFFF"/>
            <w:vAlign w:val="center"/>
          </w:tcPr>
          <w:p>
            <w:pPr>
              <w:widowControl/>
              <w:spacing w:line="560" w:lineRule="exact"/>
              <w:jc w:val="center"/>
              <w:textAlignment w:val="center"/>
              <w:rPr>
                <w:rFonts w:ascii="仿宋" w:hAnsi="仿宋" w:eastAsia="仿宋" w:cs="仿宋"/>
                <w:bCs/>
                <w:sz w:val="32"/>
                <w:szCs w:val="32"/>
              </w:rPr>
            </w:pPr>
            <w:r>
              <w:rPr>
                <w:rFonts w:hint="eastAsia" w:ascii="宋体" w:hAnsi="宋体" w:cs="宋体"/>
                <w:color w:val="000000"/>
                <w:kern w:val="0"/>
                <w:sz w:val="32"/>
                <w:szCs w:val="32"/>
              </w:rPr>
              <w:t>0.36</w:t>
            </w:r>
          </w:p>
        </w:tc>
        <w:tc>
          <w:tcPr>
            <w:tcW w:w="2642" w:type="dxa"/>
            <w:shd w:val="clear" w:color="auto" w:fill="FFFFFF"/>
            <w:vAlign w:val="center"/>
          </w:tcPr>
          <w:p>
            <w:pPr>
              <w:widowControl/>
              <w:spacing w:line="560" w:lineRule="exact"/>
              <w:jc w:val="center"/>
              <w:textAlignment w:val="center"/>
              <w:rPr>
                <w:rFonts w:ascii="仿宋" w:hAnsi="仿宋" w:eastAsia="仿宋" w:cs="仿宋"/>
                <w:bCs/>
                <w:sz w:val="32"/>
                <w:szCs w:val="32"/>
              </w:rPr>
            </w:pPr>
            <w:r>
              <w:rPr>
                <w:rFonts w:hint="eastAsia" w:ascii="宋体" w:hAnsi="宋体" w:cs="宋体"/>
                <w:color w:val="000000"/>
                <w:kern w:val="0"/>
                <w:sz w:val="32"/>
                <w:szCs w:val="32"/>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36" w:type="dxa"/>
            <w:shd w:val="clear" w:color="auto" w:fill="FFFFFF"/>
            <w:vAlign w:val="center"/>
          </w:tcPr>
          <w:p>
            <w:pPr>
              <w:widowControl/>
              <w:spacing w:line="560" w:lineRule="exact"/>
              <w:jc w:val="center"/>
              <w:textAlignment w:val="center"/>
              <w:rPr>
                <w:rFonts w:ascii="仿宋" w:hAnsi="仿宋" w:eastAsia="仿宋" w:cs="仿宋"/>
                <w:bCs/>
                <w:color w:val="000000"/>
                <w:sz w:val="32"/>
                <w:szCs w:val="32"/>
              </w:rPr>
            </w:pPr>
            <w:r>
              <w:rPr>
                <w:rFonts w:hint="eastAsia" w:ascii="仿宋" w:hAnsi="仿宋" w:eastAsia="仿宋" w:cs="仿宋"/>
                <w:bCs/>
                <w:color w:val="000000"/>
                <w:kern w:val="0"/>
                <w:sz w:val="32"/>
                <w:szCs w:val="32"/>
              </w:rPr>
              <w:t>合计</w:t>
            </w:r>
          </w:p>
        </w:tc>
        <w:tc>
          <w:tcPr>
            <w:tcW w:w="2631" w:type="dxa"/>
            <w:shd w:val="clear" w:color="auto" w:fill="FFFFFF"/>
            <w:vAlign w:val="center"/>
          </w:tcPr>
          <w:p>
            <w:pPr>
              <w:widowControl/>
              <w:spacing w:line="560" w:lineRule="exact"/>
              <w:jc w:val="center"/>
              <w:textAlignment w:val="center"/>
              <w:rPr>
                <w:rFonts w:ascii="仿宋" w:hAnsi="仿宋" w:eastAsia="仿宋" w:cs="仿宋"/>
                <w:bCs/>
                <w:sz w:val="32"/>
                <w:szCs w:val="32"/>
              </w:rPr>
            </w:pPr>
            <w:r>
              <w:rPr>
                <w:rFonts w:hint="eastAsia" w:ascii="仿宋" w:hAnsi="仿宋" w:eastAsia="仿宋" w:cs="仿宋"/>
                <w:bCs/>
                <w:kern w:val="0"/>
                <w:sz w:val="32"/>
                <w:szCs w:val="32"/>
              </w:rPr>
              <w:t>4.09</w:t>
            </w:r>
          </w:p>
        </w:tc>
        <w:tc>
          <w:tcPr>
            <w:tcW w:w="2488" w:type="dxa"/>
            <w:shd w:val="clear" w:color="auto" w:fill="FFFFFF"/>
            <w:vAlign w:val="center"/>
          </w:tcPr>
          <w:p>
            <w:pPr>
              <w:widowControl/>
              <w:spacing w:line="560" w:lineRule="exact"/>
              <w:jc w:val="center"/>
              <w:textAlignment w:val="center"/>
              <w:rPr>
                <w:rFonts w:ascii="仿宋" w:hAnsi="仿宋" w:eastAsia="仿宋" w:cs="仿宋"/>
                <w:bCs/>
                <w:sz w:val="32"/>
                <w:szCs w:val="32"/>
              </w:rPr>
            </w:pPr>
            <w:r>
              <w:rPr>
                <w:rFonts w:hint="eastAsia" w:ascii="宋体" w:hAnsi="宋体" w:cs="宋体"/>
                <w:kern w:val="0"/>
                <w:sz w:val="32"/>
                <w:szCs w:val="32"/>
              </w:rPr>
              <w:t>3.68</w:t>
            </w:r>
          </w:p>
        </w:tc>
        <w:tc>
          <w:tcPr>
            <w:tcW w:w="2642" w:type="dxa"/>
            <w:shd w:val="clear" w:color="auto" w:fill="FFFFFF"/>
            <w:vAlign w:val="center"/>
          </w:tcPr>
          <w:p>
            <w:pPr>
              <w:widowControl/>
              <w:spacing w:line="560" w:lineRule="exact"/>
              <w:jc w:val="center"/>
              <w:textAlignment w:val="center"/>
              <w:rPr>
                <w:rFonts w:ascii="仿宋" w:hAnsi="仿宋" w:eastAsia="仿宋" w:cs="仿宋"/>
                <w:bCs/>
                <w:sz w:val="32"/>
                <w:szCs w:val="32"/>
              </w:rPr>
            </w:pPr>
            <w:r>
              <w:rPr>
                <w:rFonts w:hint="eastAsia" w:ascii="仿宋" w:hAnsi="仿宋" w:eastAsia="仿宋" w:cs="仿宋"/>
                <w:bCs/>
                <w:kern w:val="0"/>
                <w:sz w:val="32"/>
                <w:szCs w:val="32"/>
              </w:rPr>
              <w:t>104</w:t>
            </w:r>
          </w:p>
        </w:tc>
      </w:tr>
    </w:tbl>
    <w:p>
      <w:pPr>
        <w:ind w:firstLine="640"/>
        <w:rPr>
          <w:rFonts w:hint="eastAsia" w:eastAsia="宋体"/>
          <w:lang w:eastAsia="zh"/>
        </w:rPr>
        <w:sectPr>
          <w:pgSz w:w="11906" w:h="16838"/>
          <w:pgMar w:top="1984" w:right="1361" w:bottom="1587" w:left="1474" w:header="851" w:footer="992" w:gutter="0"/>
          <w:pgNumType w:fmt="numberInDash"/>
          <w:cols w:space="720" w:num="1"/>
          <w:docGrid w:type="lines" w:linePitch="315" w:charSpace="0"/>
        </w:sectPr>
      </w:pPr>
    </w:p>
    <w:p>
      <w:pPr>
        <w:rPr>
          <w:rFonts w:ascii="黑体" w:hAnsi="黑体" w:eastAsia="黑体" w:cs="黑体"/>
          <w:sz w:val="32"/>
          <w:szCs w:val="32"/>
        </w:rPr>
      </w:pPr>
      <w:r>
        <w:rPr>
          <w:rFonts w:hint="eastAsia" w:ascii="黑体" w:hAnsi="黑体" w:eastAsia="黑体" w:cs="黑体"/>
          <w:sz w:val="32"/>
          <w:szCs w:val="32"/>
        </w:rPr>
        <w:t>附件2</w:t>
      </w:r>
    </w:p>
    <w:p>
      <w:pPr>
        <w:rPr>
          <w:rFonts w:ascii="黑体" w:hAnsi="黑体" w:eastAsia="黑体" w:cs="黑体"/>
        </w:rPr>
      </w:pPr>
    </w:p>
    <w:p>
      <w:pPr>
        <w:spacing w:line="600" w:lineRule="exact"/>
        <w:jc w:val="center"/>
        <w:rPr>
          <w:rFonts w:ascii="方正小标宋简体" w:hAnsi="黑体" w:eastAsia="方正小标宋简体"/>
          <w:color w:val="000000"/>
          <w:sz w:val="44"/>
        </w:rPr>
      </w:pPr>
      <w:r>
        <w:rPr>
          <w:rFonts w:hint="eastAsia" w:ascii="方正小标宋简体" w:hAnsi="方正小标宋简体" w:eastAsia="方正小标宋简体"/>
          <w:color w:val="000000"/>
          <w:sz w:val="44"/>
        </w:rPr>
        <w:t>国家级生猪产能调控基地标牌式样及授牌条件</w:t>
      </w:r>
    </w:p>
    <w:p>
      <w:pPr>
        <w:spacing w:line="600" w:lineRule="exact"/>
        <w:ind w:firstLine="924"/>
        <w:jc w:val="center"/>
        <w:rPr>
          <w:rFonts w:ascii="方正小标宋简体" w:hAnsi="黑体" w:eastAsia="方正小标宋简体"/>
          <w:color w:val="000000"/>
          <w:sz w:val="44"/>
        </w:rPr>
      </w:pPr>
    </w:p>
    <w:p>
      <w:pPr>
        <w:jc w:val="center"/>
        <w:rPr>
          <w:rFonts w:ascii="宋体" w:hAnsi="宋体"/>
        </w:rPr>
      </w:pPr>
      <w:r>
        <w:rPr>
          <w:rFonts w:ascii="宋体" w:hAnsi="宋体"/>
        </w:rPr>
        <w:drawing>
          <wp:inline distT="0" distB="0" distL="114300" distR="114300">
            <wp:extent cx="3441700" cy="2498090"/>
            <wp:effectExtent l="0" t="0" r="6350" b="16510"/>
            <wp:docPr id="3" name="图片 1" descr="d079f8261449385c7715a248c7047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d079f8261449385c7715a248c7047eb"/>
                    <pic:cNvPicPr>
                      <a:picLocks noChangeAspect="1"/>
                    </pic:cNvPicPr>
                  </pic:nvPicPr>
                  <pic:blipFill>
                    <a:blip r:embed="rId7"/>
                    <a:stretch>
                      <a:fillRect/>
                    </a:stretch>
                  </pic:blipFill>
                  <pic:spPr>
                    <a:xfrm>
                      <a:off x="0" y="0"/>
                      <a:ext cx="3441700" cy="2498090"/>
                    </a:xfrm>
                    <a:prstGeom prst="rect">
                      <a:avLst/>
                    </a:prstGeom>
                    <a:noFill/>
                    <a:ln>
                      <a:noFill/>
                    </a:ln>
                  </pic:spPr>
                </pic:pic>
              </a:graphicData>
            </a:graphic>
          </wp:inline>
        </w:drawing>
      </w:r>
    </w:p>
    <w:p>
      <w:pPr>
        <w:ind w:firstLine="640"/>
        <w:rPr>
          <w:color w:val="000000"/>
        </w:rPr>
      </w:pPr>
    </w:p>
    <w:p>
      <w:pPr>
        <w:spacing w:line="580" w:lineRule="exact"/>
        <w:ind w:firstLine="522"/>
        <w:rPr>
          <w:rFonts w:ascii="仿宋" w:hAnsi="仿宋" w:eastAsia="仿宋"/>
          <w:color w:val="000000"/>
          <w:sz w:val="32"/>
          <w:szCs w:val="32"/>
        </w:rPr>
      </w:pPr>
      <w:r>
        <w:rPr>
          <w:rFonts w:hint="eastAsia" w:ascii="仿宋" w:hAnsi="仿宋" w:eastAsia="仿宋"/>
          <w:color w:val="000000"/>
          <w:sz w:val="32"/>
          <w:szCs w:val="32"/>
        </w:rPr>
        <w:t>材质：铜质</w:t>
      </w:r>
    </w:p>
    <w:p>
      <w:pPr>
        <w:spacing w:line="580" w:lineRule="exact"/>
        <w:ind w:firstLine="522"/>
        <w:rPr>
          <w:rFonts w:ascii="仿宋" w:hAnsi="仿宋" w:eastAsia="仿宋"/>
          <w:color w:val="000000"/>
          <w:sz w:val="32"/>
          <w:szCs w:val="32"/>
        </w:rPr>
      </w:pPr>
      <w:r>
        <w:rPr>
          <w:rFonts w:hint="eastAsia" w:ascii="仿宋" w:hAnsi="仿宋" w:eastAsia="仿宋"/>
          <w:color w:val="000000"/>
          <w:sz w:val="32"/>
          <w:szCs w:val="32"/>
        </w:rPr>
        <w:t>规格：50×70厘米平面焊边</w:t>
      </w:r>
    </w:p>
    <w:p>
      <w:pPr>
        <w:spacing w:line="580" w:lineRule="exact"/>
        <w:ind w:firstLine="522"/>
        <w:rPr>
          <w:rFonts w:ascii="仿宋" w:hAnsi="仿宋" w:eastAsia="仿宋"/>
          <w:color w:val="000000"/>
          <w:sz w:val="32"/>
          <w:szCs w:val="32"/>
        </w:rPr>
      </w:pPr>
      <w:r>
        <w:rPr>
          <w:rFonts w:hint="eastAsia" w:ascii="仿宋" w:hAnsi="仿宋" w:eastAsia="仿宋"/>
          <w:color w:val="000000"/>
          <w:sz w:val="32"/>
          <w:szCs w:val="32"/>
        </w:rPr>
        <w:t>工艺：外抛光内拉丝</w:t>
      </w:r>
    </w:p>
    <w:p>
      <w:pPr>
        <w:spacing w:line="580" w:lineRule="exact"/>
        <w:ind w:firstLine="522"/>
        <w:rPr>
          <w:rFonts w:ascii="仿宋" w:hAnsi="仿宋" w:eastAsia="仿宋"/>
          <w:color w:val="000000"/>
          <w:sz w:val="32"/>
          <w:szCs w:val="32"/>
        </w:rPr>
      </w:pPr>
      <w:r>
        <w:rPr>
          <w:rFonts w:hint="eastAsia" w:ascii="仿宋" w:hAnsi="仿宋" w:eastAsia="仿宋"/>
          <w:color w:val="000000"/>
          <w:sz w:val="32"/>
          <w:szCs w:val="32"/>
        </w:rPr>
        <w:t>厚度：1毫米</w:t>
      </w:r>
    </w:p>
    <w:p>
      <w:pPr>
        <w:spacing w:line="580" w:lineRule="exact"/>
        <w:ind w:firstLine="522"/>
        <w:rPr>
          <w:rFonts w:ascii="仿宋" w:hAnsi="仿宋" w:eastAsia="仿宋"/>
          <w:color w:val="000000"/>
          <w:sz w:val="32"/>
          <w:szCs w:val="32"/>
        </w:rPr>
      </w:pPr>
      <w:r>
        <w:rPr>
          <w:rFonts w:hint="eastAsia" w:ascii="仿宋" w:hAnsi="仿宋" w:eastAsia="仿宋"/>
          <w:color w:val="000000"/>
          <w:sz w:val="32"/>
          <w:szCs w:val="32"/>
        </w:rPr>
        <w:t>文字：1.国家级生猪产能调控基地：长7.2×宽4.5厘米，字体及颜色：华文楷体，红色；2.中华人民共和国农业农村部：长2.2×宽2.1厘米，字体及颜色：方正黑体，黑色；3.二〇二二年二月（注：从2023年起每年2月增补一次）：长2.2×宽2.1厘米，字体及颜色：方正黑体，黑色。</w:t>
      </w:r>
    </w:p>
    <w:p>
      <w:pPr>
        <w:spacing w:line="580" w:lineRule="exact"/>
        <w:ind w:firstLine="522"/>
        <w:rPr>
          <w:rFonts w:ascii="仿宋" w:hAnsi="仿宋" w:eastAsia="仿宋"/>
          <w:sz w:val="32"/>
          <w:szCs w:val="32"/>
        </w:rPr>
      </w:pPr>
      <w:r>
        <w:rPr>
          <w:rFonts w:hint="eastAsia" w:ascii="仿宋" w:hAnsi="仿宋" w:eastAsia="仿宋"/>
          <w:color w:val="000000"/>
          <w:sz w:val="32"/>
          <w:szCs w:val="32"/>
        </w:rPr>
        <w:t>授牌条件：猪场自愿加入，每月能够及时准确报送存栏、出栏等生猪生产信息，并按照要求配合开展产能调控工作。</w:t>
      </w:r>
    </w:p>
    <w:p>
      <w:pPr>
        <w:spacing w:line="600" w:lineRule="exact"/>
        <w:ind w:firstLine="520"/>
        <w:rPr>
          <w:rFonts w:ascii="仿宋" w:hAnsi="仿宋" w:eastAsia="仿宋"/>
          <w:sz w:val="24"/>
        </w:rPr>
        <w:sectPr>
          <w:pgSz w:w="11906" w:h="16838"/>
          <w:pgMar w:top="1984" w:right="1361" w:bottom="1587" w:left="1474" w:header="851" w:footer="992" w:gutter="0"/>
          <w:pgNumType w:fmt="numberInDash"/>
          <w:cols w:space="720" w:num="1"/>
          <w:docGrid w:type="lines" w:linePitch="315" w:charSpace="0"/>
        </w:sectPr>
      </w:pPr>
    </w:p>
    <w:p>
      <w:pPr>
        <w:spacing w:line="590" w:lineRule="exact"/>
        <w:rPr>
          <w:rFonts w:ascii="黑体" w:hAnsi="黑体" w:eastAsia="黑体" w:cs="黑体"/>
          <w:sz w:val="32"/>
          <w:szCs w:val="32"/>
        </w:rPr>
      </w:pPr>
      <w:r>
        <w:rPr>
          <w:rFonts w:hint="eastAsia" w:ascii="黑体" w:hAnsi="黑体" w:eastAsia="黑体" w:cs="黑体"/>
          <w:sz w:val="32"/>
          <w:szCs w:val="32"/>
        </w:rPr>
        <w:t>附件3</w:t>
      </w:r>
    </w:p>
    <w:p>
      <w:pPr>
        <w:spacing w:line="590" w:lineRule="exact"/>
        <w:ind w:firstLine="640"/>
        <w:rPr>
          <w:rFonts w:ascii="宋体" w:hAnsi="宋体"/>
        </w:rPr>
      </w:pPr>
    </w:p>
    <w:p>
      <w:pPr>
        <w:spacing w:line="590" w:lineRule="exact"/>
        <w:jc w:val="center"/>
        <w:rPr>
          <w:rFonts w:ascii="方正小标宋简体" w:hAnsi="黑体" w:eastAsia="方正小标宋简体"/>
          <w:color w:val="000000"/>
          <w:sz w:val="44"/>
        </w:rPr>
      </w:pPr>
      <w:r>
        <w:rPr>
          <w:rFonts w:hint="eastAsia" w:ascii="方正小标宋简体" w:hAnsi="黑体" w:eastAsia="方正小标宋简体"/>
          <w:color w:val="000000"/>
          <w:sz w:val="44"/>
        </w:rPr>
        <w:t>海口市生猪产能调控工作考核实施细则</w:t>
      </w:r>
    </w:p>
    <w:p>
      <w:pPr>
        <w:spacing w:line="590" w:lineRule="exact"/>
        <w:ind w:firstLine="640"/>
        <w:rPr>
          <w:rFonts w:ascii="宋体" w:hAnsi="宋体"/>
        </w:rPr>
      </w:pPr>
    </w:p>
    <w:p>
      <w:pPr>
        <w:spacing w:line="590" w:lineRule="exact"/>
        <w:ind w:firstLine="643"/>
        <w:rPr>
          <w:rFonts w:ascii="仿宋" w:hAnsi="仿宋" w:eastAsia="仿宋"/>
          <w:sz w:val="32"/>
          <w:szCs w:val="32"/>
        </w:rPr>
      </w:pPr>
      <w:r>
        <w:rPr>
          <w:rFonts w:hint="eastAsia" w:ascii="仿宋" w:hAnsi="仿宋" w:eastAsia="仿宋"/>
          <w:sz w:val="32"/>
          <w:szCs w:val="32"/>
        </w:rPr>
        <w:t>第一条  考核依据。依据《农业农村部 国家发展改革委 财政部 生态环境部 商务部 银保监会关于促进生猪产业持续健康发展的意见》（农牧发〔2021〕24号）、《农业农村部关于印发&lt;生猪产能调控实施方案（暂行）&gt;的通知》(农牧发〔2021〕27号)和</w:t>
      </w:r>
      <w:r>
        <w:rPr>
          <w:rFonts w:hint="eastAsia" w:ascii="仿宋" w:hAnsi="仿宋" w:eastAsia="仿宋" w:cs="仿宋"/>
          <w:sz w:val="32"/>
          <w:szCs w:val="32"/>
        </w:rPr>
        <w:t>《海南省农业农村厅关于印发海南省生猪产能调控实施方案（暂行）的通知》（琼农字〔2022〕101号）</w:t>
      </w:r>
      <w:r>
        <w:rPr>
          <w:rFonts w:hint="eastAsia" w:ascii="仿宋" w:hAnsi="仿宋" w:eastAsia="仿宋"/>
          <w:sz w:val="32"/>
          <w:szCs w:val="32"/>
        </w:rPr>
        <w:t>，制定本实施细则。</w:t>
      </w:r>
    </w:p>
    <w:p>
      <w:pPr>
        <w:spacing w:line="590" w:lineRule="exact"/>
        <w:ind w:firstLine="643"/>
        <w:rPr>
          <w:rFonts w:ascii="仿宋" w:hAnsi="仿宋" w:eastAsia="仿宋"/>
          <w:sz w:val="32"/>
          <w:szCs w:val="32"/>
        </w:rPr>
      </w:pPr>
      <w:r>
        <w:rPr>
          <w:rFonts w:hint="eastAsia" w:ascii="仿宋" w:hAnsi="仿宋" w:eastAsia="仿宋"/>
          <w:sz w:val="32"/>
          <w:szCs w:val="32"/>
        </w:rPr>
        <w:t>第二条  考核范围和对象。</w:t>
      </w:r>
      <w:r>
        <w:rPr>
          <w:rFonts w:hint="eastAsia" w:ascii="仿宋" w:hAnsi="仿宋" w:eastAsia="仿宋" w:cs="仿宋"/>
          <w:sz w:val="32"/>
          <w:szCs w:val="32"/>
        </w:rPr>
        <w:t>各区农业农村局。</w:t>
      </w:r>
    </w:p>
    <w:p>
      <w:pPr>
        <w:spacing w:line="590" w:lineRule="exact"/>
        <w:ind w:firstLine="643"/>
        <w:rPr>
          <w:rFonts w:ascii="仿宋" w:hAnsi="仿宋" w:eastAsia="仿宋"/>
          <w:sz w:val="32"/>
          <w:szCs w:val="32"/>
        </w:rPr>
      </w:pPr>
      <w:r>
        <w:rPr>
          <w:rFonts w:hint="eastAsia" w:ascii="仿宋" w:hAnsi="仿宋" w:eastAsia="仿宋"/>
          <w:sz w:val="32"/>
          <w:szCs w:val="32"/>
        </w:rPr>
        <w:t>第三条  考核指标。市</w:t>
      </w:r>
      <w:r>
        <w:rPr>
          <w:rFonts w:hint="eastAsia" w:ascii="仿宋" w:hAnsi="仿宋" w:eastAsia="仿宋" w:cs="仿宋"/>
          <w:sz w:val="32"/>
          <w:szCs w:val="32"/>
        </w:rPr>
        <w:t>农业农村局下达的</w:t>
      </w:r>
      <w:r>
        <w:rPr>
          <w:rFonts w:hint="eastAsia" w:ascii="仿宋" w:hAnsi="仿宋" w:eastAsia="仿宋" w:cs="仿宋"/>
          <w:color w:val="000000"/>
          <w:sz w:val="32"/>
          <w:szCs w:val="32"/>
        </w:rPr>
        <w:t>各区</w:t>
      </w:r>
      <w:r>
        <w:rPr>
          <w:rFonts w:hint="eastAsia" w:ascii="仿宋" w:hAnsi="仿宋" w:eastAsia="仿宋" w:cs="仿宋"/>
          <w:sz w:val="32"/>
          <w:szCs w:val="32"/>
        </w:rPr>
        <w:t>能繁母猪基本保有量、最低保有量和规模猪场（户）保有量。</w:t>
      </w:r>
    </w:p>
    <w:p>
      <w:pPr>
        <w:spacing w:line="590" w:lineRule="exact"/>
        <w:ind w:firstLine="643"/>
        <w:rPr>
          <w:rFonts w:ascii="仿宋" w:hAnsi="仿宋" w:eastAsia="仿宋"/>
          <w:sz w:val="32"/>
          <w:szCs w:val="32"/>
        </w:rPr>
      </w:pPr>
      <w:r>
        <w:rPr>
          <w:rFonts w:hint="eastAsia" w:ascii="仿宋" w:hAnsi="仿宋" w:eastAsia="仿宋"/>
          <w:sz w:val="32"/>
          <w:szCs w:val="32"/>
        </w:rPr>
        <w:t>第四条  考核期。以日历年度为考核期，考核得分根据当年各项指标数据计算，每年1-2月份对上一年度开展考核。考核从2022年度开始。</w:t>
      </w:r>
    </w:p>
    <w:p>
      <w:pPr>
        <w:spacing w:line="590" w:lineRule="exact"/>
        <w:ind w:firstLine="643"/>
        <w:rPr>
          <w:rFonts w:ascii="仿宋" w:hAnsi="仿宋" w:eastAsia="仿宋"/>
          <w:sz w:val="32"/>
          <w:szCs w:val="32"/>
        </w:rPr>
      </w:pPr>
      <w:r>
        <w:rPr>
          <w:rFonts w:hint="eastAsia" w:ascii="仿宋" w:hAnsi="仿宋" w:eastAsia="仿宋"/>
          <w:sz w:val="32"/>
          <w:szCs w:val="32"/>
        </w:rPr>
        <w:t>第五条  考核等次。考核采取“基础分+附加分”的方式，基础分为100分，附加分最高加10分。结果分为4个等级，90分以上为优秀，75分以上90分以下为良好，60分以上75分以下为合格，60分以下为不合格（以上包括本数，以下不包括本数）。</w:t>
      </w:r>
    </w:p>
    <w:p>
      <w:pPr>
        <w:spacing w:line="590" w:lineRule="exact"/>
        <w:ind w:firstLine="643"/>
        <w:rPr>
          <w:rFonts w:ascii="仿宋" w:hAnsi="仿宋" w:eastAsia="仿宋"/>
          <w:sz w:val="32"/>
          <w:szCs w:val="32"/>
        </w:rPr>
      </w:pPr>
      <w:r>
        <w:rPr>
          <w:rFonts w:hint="eastAsia" w:ascii="仿宋" w:hAnsi="仿宋" w:eastAsia="仿宋"/>
          <w:sz w:val="32"/>
          <w:szCs w:val="32"/>
        </w:rPr>
        <w:t>第六条  保能繁母猪存栏量底线（60分）。</w:t>
      </w:r>
      <w:r>
        <w:rPr>
          <w:rFonts w:hint="eastAsia" w:ascii="仿宋" w:hAnsi="仿宋" w:eastAsia="仿宋" w:cs="仿宋"/>
          <w:color w:val="000000"/>
          <w:sz w:val="32"/>
          <w:szCs w:val="32"/>
        </w:rPr>
        <w:t>各区</w:t>
      </w:r>
      <w:r>
        <w:rPr>
          <w:rFonts w:hint="eastAsia" w:ascii="仿宋" w:hAnsi="仿宋" w:eastAsia="仿宋"/>
          <w:sz w:val="32"/>
          <w:szCs w:val="32"/>
        </w:rPr>
        <w:t>要确保能繁母猪存栏量相对稳定，以季（月）度存栏量不低于正常保有量的95%，特别是不低于最低保有量为工作目标。每个季度中，能繁母猪季度末存栏量不低于正常保有量的95%，当季得8分；低于正常保有量的95%，但不低于最低保有量的，得5分；低于最低保有量的，不得分。8个非季末月份中，能繁母猪月度存栏量不低于正常保有量的95%，当月得3.5分；低于正常保有量的95%，但不低于最低保有量的，得2分；低于最低保有量的，不得分。</w:t>
      </w:r>
    </w:p>
    <w:p>
      <w:pPr>
        <w:spacing w:line="590" w:lineRule="exact"/>
        <w:ind w:firstLine="643"/>
        <w:rPr>
          <w:rFonts w:ascii="仿宋" w:hAnsi="仿宋" w:eastAsia="仿宋" w:cs="仿宋"/>
          <w:sz w:val="32"/>
          <w:szCs w:val="32"/>
        </w:rPr>
      </w:pPr>
      <w:r>
        <w:rPr>
          <w:rFonts w:hint="eastAsia" w:ascii="仿宋" w:hAnsi="仿宋" w:eastAsia="仿宋"/>
          <w:sz w:val="32"/>
          <w:szCs w:val="32"/>
        </w:rPr>
        <w:t>第七条  稳定规模猪场（户）数量（26分）。</w:t>
      </w:r>
      <w:r>
        <w:rPr>
          <w:rFonts w:hint="eastAsia" w:ascii="仿宋" w:hAnsi="仿宋" w:eastAsia="仿宋" w:cs="仿宋"/>
          <w:color w:val="000000"/>
          <w:sz w:val="32"/>
          <w:szCs w:val="32"/>
        </w:rPr>
        <w:t>各区</w:t>
      </w:r>
      <w:r>
        <w:rPr>
          <w:rFonts w:hint="eastAsia" w:ascii="仿宋" w:hAnsi="仿宋" w:eastAsia="仿宋" w:cs="仿宋"/>
          <w:sz w:val="32"/>
          <w:szCs w:val="32"/>
        </w:rPr>
        <w:t>要确保规模猪场（户）数量稳定，以保障总体生猪养殖量稳定。不违法拆除规模猪场（户），不违法停止规模猪场（户）正常经营，不影响总体生猪养殖量。规模猪场（户）月度备案数不低于保有量95％的，当月得2分；规模猪场（户）低于保有量95%，当月不得分。建立生猪产能调控基地并挂牌的（2022年首次挂牌按全省统一部署完成，此后每年2月底前完成上一年度新增基地挂牌和退出基地摘牌）</w:t>
      </w:r>
      <w:r>
        <w:rPr>
          <w:rFonts w:hint="eastAsia" w:ascii="仿宋" w:hAnsi="仿宋" w:eastAsia="仿宋" w:cs="仿宋"/>
          <w:color w:val="000000" w:themeColor="text1"/>
          <w:sz w:val="32"/>
          <w:szCs w:val="32"/>
        </w:rPr>
        <w:t>，</w:t>
      </w:r>
      <w:r>
        <w:rPr>
          <w:rFonts w:hint="eastAsia" w:ascii="仿宋" w:hAnsi="仿宋" w:eastAsia="仿宋" w:cs="仿宋"/>
          <w:sz w:val="32"/>
          <w:szCs w:val="32"/>
        </w:rPr>
        <w:t>得2分。</w:t>
      </w:r>
    </w:p>
    <w:p>
      <w:pPr>
        <w:spacing w:line="590" w:lineRule="exact"/>
        <w:ind w:firstLine="643"/>
        <w:rPr>
          <w:rFonts w:ascii="仿宋" w:hAnsi="仿宋" w:eastAsia="仿宋"/>
          <w:sz w:val="32"/>
          <w:szCs w:val="32"/>
        </w:rPr>
      </w:pPr>
      <w:r>
        <w:rPr>
          <w:rFonts w:hint="eastAsia" w:ascii="仿宋" w:hAnsi="仿宋" w:eastAsia="仿宋"/>
          <w:sz w:val="32"/>
          <w:szCs w:val="32"/>
        </w:rPr>
        <w:t>第八条  建立生猪产能分级调控机制（14分）。制定生猪产能调控实施方案并组织实施的，得3分。重视生猪生产监测工作，加强经费保障的，得4分；定期开展数据质量核查，没有出现明显数据质量问题的，得1分。全年未出现能繁母猪月度存栏量低于正常保有量的95%情形的，得6分。</w:t>
      </w:r>
    </w:p>
    <w:p>
      <w:pPr>
        <w:spacing w:line="560" w:lineRule="exact"/>
        <w:ind w:firstLine="641"/>
        <w:rPr>
          <w:rFonts w:hint="eastAsia" w:ascii="仿宋" w:hAnsi="仿宋" w:eastAsia="仿宋" w:cs="Times New Roman"/>
          <w:sz w:val="32"/>
          <w:szCs w:val="32"/>
        </w:rPr>
      </w:pPr>
      <w:r>
        <w:rPr>
          <w:rFonts w:hint="eastAsia" w:ascii="仿宋" w:hAnsi="仿宋" w:eastAsia="仿宋"/>
          <w:sz w:val="32"/>
          <w:szCs w:val="32"/>
        </w:rPr>
        <w:t>第九条  落实生猪产能调控政策</w:t>
      </w:r>
      <w:r>
        <w:rPr>
          <w:rFonts w:hint="eastAsia" w:ascii="仿宋" w:hAnsi="仿宋" w:eastAsia="仿宋"/>
          <w:sz w:val="32"/>
          <w:szCs w:val="32"/>
          <w:u w:val="none"/>
          <w:lang w:eastAsia="zh-CN"/>
        </w:rPr>
        <w:t>及超额贡献</w:t>
      </w:r>
      <w:r>
        <w:rPr>
          <w:rFonts w:hint="eastAsia" w:ascii="仿宋" w:hAnsi="仿宋" w:eastAsia="仿宋"/>
          <w:sz w:val="32"/>
          <w:szCs w:val="32"/>
          <w:u w:val="none"/>
        </w:rPr>
        <w:t>（</w:t>
      </w:r>
      <w:r>
        <w:rPr>
          <w:rFonts w:hint="eastAsia" w:ascii="仿宋" w:hAnsi="仿宋" w:eastAsia="仿宋"/>
          <w:sz w:val="32"/>
          <w:szCs w:val="32"/>
        </w:rPr>
        <w:t>加1</w:t>
      </w:r>
      <w:r>
        <w:rPr>
          <w:rFonts w:hint="eastAsia" w:ascii="仿宋" w:hAnsi="仿宋" w:eastAsia="仿宋"/>
          <w:sz w:val="32"/>
          <w:szCs w:val="32"/>
          <w:lang w:val="en-US" w:eastAsia="zh-CN"/>
        </w:rPr>
        <w:t>0</w:t>
      </w:r>
      <w:r>
        <w:rPr>
          <w:rFonts w:hint="eastAsia" w:ascii="仿宋" w:hAnsi="仿宋" w:eastAsia="仿宋"/>
          <w:sz w:val="32"/>
          <w:szCs w:val="32"/>
        </w:rPr>
        <w:t>分）。</w:t>
      </w:r>
      <w:r>
        <w:rPr>
          <w:rFonts w:hint="eastAsia" w:ascii="仿宋" w:hAnsi="仿宋" w:eastAsia="仿宋" w:cs="Times New Roman"/>
          <w:sz w:val="32"/>
          <w:szCs w:val="32"/>
        </w:rPr>
        <w:t>当各区能繁母猪月度存栏量大幅减少或生猪养殖连续严重亏损3个月（含）以上时，按规定统筹相关资金对规模猪场（户）和种猪场（含地方保种场）给予一次性临时救助补贴的，加</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rPr>
        <w:t>分。协调地方法人金融机构，扩大和增加对符合条件的生猪养殖场（户）信贷投放的，加</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rPr>
        <w:t>分。推进实施生猪养殖保险，保险覆盖率不低于45％的，加1分。强化财政资金保障，及时完成动物疫病强制扑杀补助经费结算的，加1分。按照中央和我省的有关规定，按时开</w:t>
      </w:r>
      <w:r>
        <w:rPr>
          <w:rFonts w:hint="eastAsia" w:ascii="仿宋" w:hAnsi="仿宋" w:eastAsia="仿宋" w:cs="Times New Roman"/>
          <w:sz w:val="32"/>
          <w:szCs w:val="32"/>
          <w:u w:val="none"/>
        </w:rPr>
        <w:t>展贷款贴息补助工作，且本辖区内有猪场享受补助的，加1分。按照</w:t>
      </w:r>
      <w:r>
        <w:rPr>
          <w:rFonts w:hint="eastAsia" w:ascii="仿宋" w:hAnsi="仿宋" w:eastAsia="仿宋" w:cs="Times New Roman"/>
          <w:sz w:val="32"/>
          <w:szCs w:val="32"/>
          <w:u w:val="none"/>
          <w:lang w:eastAsia="zh-CN"/>
        </w:rPr>
        <w:t>全市能繁母猪正常保有量指标和各区常住人口比重测算每个区应承担的能繁母猪正常保有量，</w:t>
      </w:r>
      <w:r>
        <w:rPr>
          <w:rFonts w:hint="eastAsia" w:ascii="仿宋" w:hAnsi="仿宋" w:eastAsia="仿宋" w:cs="Times New Roman"/>
          <w:sz w:val="32"/>
          <w:szCs w:val="32"/>
          <w:u w:val="none"/>
        </w:rPr>
        <w:t>超额完成 50%的,加 1 分;超额完成 100%以上的,加 2 分;出现种猪生产供应、新生仔猪</w:t>
      </w:r>
      <w:r>
        <w:rPr>
          <w:rFonts w:hint="eastAsia" w:ascii="仿宋" w:hAnsi="仿宋" w:eastAsia="仿宋" w:cs="Times New Roman"/>
          <w:sz w:val="32"/>
          <w:szCs w:val="32"/>
        </w:rPr>
        <w:t>数量或生猪存栏量异常减少等情况时，及时研究并采取针对性政策措施的，以及结合实际出台其他政策措施调控产能的，每项政策加1分，最多加3分。</w:t>
      </w:r>
    </w:p>
    <w:p>
      <w:pPr>
        <w:spacing w:line="560" w:lineRule="exact"/>
        <w:ind w:firstLine="641"/>
        <w:rPr>
          <w:rFonts w:ascii="仿宋" w:hAnsi="仿宋" w:eastAsia="仿宋"/>
          <w:sz w:val="32"/>
          <w:szCs w:val="32"/>
        </w:rPr>
      </w:pPr>
      <w:r>
        <w:rPr>
          <w:rFonts w:hint="eastAsia" w:ascii="仿宋" w:hAnsi="仿宋" w:eastAsia="仿宋"/>
          <w:sz w:val="32"/>
          <w:szCs w:val="32"/>
        </w:rPr>
        <w:t>第十条  考核形式。</w:t>
      </w:r>
      <w:r>
        <w:rPr>
          <w:rFonts w:hint="eastAsia" w:ascii="仿宋" w:hAnsi="仿宋" w:eastAsia="仿宋" w:cs="Times New Roman"/>
          <w:color w:val="auto"/>
          <w:sz w:val="32"/>
          <w:szCs w:val="32"/>
        </w:rPr>
        <w:t>各区</w:t>
      </w:r>
      <w:r>
        <w:rPr>
          <w:rFonts w:hint="eastAsia" w:ascii="仿宋" w:hAnsi="仿宋" w:eastAsia="仿宋"/>
          <w:sz w:val="32"/>
          <w:szCs w:val="32"/>
        </w:rPr>
        <w:t>农业农村部门对本区生猪产能调控工作落实情况进行全面总结和自评，按要求形成自查报告并附相关证明材料，于每个考核期次年1月底前，经本部门主要负责同志审核并盖章后报送市农业农村局。市农业农村局组织年度考核，并视工作需要开展现场核查。存在弄虚作假行为的，相关</w:t>
      </w:r>
      <w:r>
        <w:rPr>
          <w:rFonts w:hint="eastAsia" w:ascii="仿宋" w:hAnsi="仿宋" w:eastAsia="仿宋" w:cs="Times New Roman"/>
          <w:color w:val="auto"/>
          <w:sz w:val="32"/>
          <w:szCs w:val="32"/>
        </w:rPr>
        <w:t>市县</w:t>
      </w:r>
      <w:r>
        <w:rPr>
          <w:rFonts w:hint="eastAsia" w:ascii="仿宋" w:hAnsi="仿宋" w:eastAsia="仿宋"/>
          <w:sz w:val="32"/>
          <w:szCs w:val="32"/>
        </w:rPr>
        <w:t>该考核期一律不得评为优秀等次。市农业农村局以适当形式通报考核结果，并约谈生猪产能调控不力的</w:t>
      </w:r>
      <w:r>
        <w:rPr>
          <w:rFonts w:hint="eastAsia" w:ascii="仿宋" w:hAnsi="仿宋" w:eastAsia="仿宋" w:cs="Times New Roman"/>
          <w:color w:val="auto"/>
          <w:sz w:val="32"/>
          <w:szCs w:val="32"/>
        </w:rPr>
        <w:t>市县</w:t>
      </w:r>
      <w:r>
        <w:rPr>
          <w:rFonts w:hint="eastAsia" w:ascii="仿宋" w:hAnsi="仿宋" w:eastAsia="仿宋"/>
          <w:sz w:val="32"/>
          <w:szCs w:val="32"/>
        </w:rPr>
        <w:t>级人民政府负责同志。</w:t>
      </w:r>
    </w:p>
    <w:p>
      <w:pPr>
        <w:spacing w:line="560" w:lineRule="exact"/>
        <w:ind w:firstLine="641"/>
        <w:rPr>
          <w:rFonts w:hint="eastAsia" w:ascii="仿宋" w:hAnsi="仿宋" w:eastAsia="仿宋"/>
          <w:sz w:val="32"/>
          <w:szCs w:val="32"/>
        </w:rPr>
      </w:pPr>
      <w:r>
        <w:rPr>
          <w:rFonts w:hint="eastAsia" w:ascii="仿宋" w:hAnsi="仿宋" w:eastAsia="仿宋"/>
          <w:sz w:val="32"/>
          <w:szCs w:val="32"/>
        </w:rPr>
        <w:t>第十一条  附则。本实施细则由市农业农村局负责解释，自发布之日起施行。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长城小标宋体">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altName w:val="Arial Unicode MS"/>
    <w:panose1 w:val="02000000000000000000"/>
    <w:charset w:val="86"/>
    <w:family w:val="auto"/>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宋体" w:hAnsi="宋体"/>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tabs>
                              <w:tab w:val="clear" w:pos="4153"/>
                              <w:tab w:val="clear" w:pos="8306"/>
                            </w:tabs>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- 8 -</w:t>
                          </w:r>
                          <w:r>
                            <w:rPr>
                              <w:rFonts w:hint="eastAsia" w:ascii="仿宋" w:hAnsi="仿宋" w:eastAsia="仿宋" w:cs="仿宋"/>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uMQpErIB&#10;AABZAwAADgAAAAAAAAABACAAAAAeAQAAZHJzL2Uyb0RvYy54bWxQSwUGAAAAAAYABgBZAQAAQgUA&#10;AAAA&#10;">
              <v:fill on="f" focussize="0,0"/>
              <v:stroke on="f"/>
              <v:imagedata o:title=""/>
              <o:lock v:ext="edit" aspectratio="f"/>
              <v:textbox inset="0mm,0mm,0mm,0mm" style="mso-fit-shape-to-text:t;">
                <w:txbxContent>
                  <w:p>
                    <w:pPr>
                      <w:pStyle w:val="2"/>
                      <w:tabs>
                        <w:tab w:val="clear" w:pos="4153"/>
                        <w:tab w:val="clear" w:pos="8306"/>
                      </w:tabs>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- 8 -</w:t>
                    </w:r>
                    <w:r>
                      <w:rPr>
                        <w:rFonts w:hint="eastAsia" w:ascii="仿宋" w:hAnsi="仿宋" w:eastAsia="仿宋" w:cs="仿宋"/>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wordWrap w:val="0"/>
      <w:snapToGrid w:val="0"/>
      <w:jc w:val="right"/>
      <w:rPr>
        <w:rFonts w:ascii="宋体" w:hAnsi="宋体"/>
        <w:sz w:val="28"/>
        <w:szCs w:val="28"/>
      </w:rPr>
    </w:pPr>
    <w:r>
      <w:rPr>
        <w:rFonts w:ascii="宋体" w:hAnsi="宋体"/>
        <w:sz w:val="28"/>
        <w:szCs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ascii="宋体" w:hAnsi="宋体"/>
                              <w:sz w:val="1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- 2 -</w:t>
                          </w:r>
                          <w:r>
                            <w:rPr>
                              <w:rFonts w:hint="eastAsia" w:ascii="仿宋" w:hAnsi="仿宋" w:eastAsia="仿宋" w:cs="仿宋"/>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IkaLoOz&#10;AQAAWQMAAA4AAAAAAAAAAQAgAAAAHgEAAGRycy9lMm9Eb2MueG1sUEsFBgAAAAAGAAYAWQEAAEMF&#10;AAAAAA==&#10;">
              <v:fill on="f" focussize="0,0"/>
              <v:stroke on="f"/>
              <v:imagedata o:title=""/>
              <o:lock v:ext="edit" aspectratio="f"/>
              <v:textbox inset="0mm,0mm,0mm,0mm" style="mso-fit-shape-to-text:t;">
                <w:txbxContent>
                  <w:p>
                    <w:pPr>
                      <w:snapToGrid w:val="0"/>
                      <w:rPr>
                        <w:rFonts w:ascii="宋体" w:hAnsi="宋体"/>
                        <w:sz w:val="1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- 2 -</w:t>
                    </w:r>
                    <w:r>
                      <w:rPr>
                        <w:rFonts w:hint="eastAsia" w:ascii="仿宋" w:hAnsi="仿宋" w:eastAsia="仿宋" w:cs="仿宋"/>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Change w:id="0" w:author="周德隆" w:date="2022-07-07T15:00:35Z">
        <w:pPr>
          <w:pStyle w:val="5"/>
        </w:pPr>
      </w:pPrChang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revisionView w:markup="0"/>
  <w:trackRevisions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87456"/>
    <w:rsid w:val="00A57042"/>
    <w:rsid w:val="00EB2586"/>
    <w:rsid w:val="1171242F"/>
    <w:rsid w:val="237D51BA"/>
    <w:rsid w:val="267F024D"/>
    <w:rsid w:val="2FFF2046"/>
    <w:rsid w:val="3307715C"/>
    <w:rsid w:val="35DD5AD3"/>
    <w:rsid w:val="377E3566"/>
    <w:rsid w:val="3CFE6546"/>
    <w:rsid w:val="3EF4FE75"/>
    <w:rsid w:val="3FAAE119"/>
    <w:rsid w:val="41C73BEA"/>
    <w:rsid w:val="434D2C8A"/>
    <w:rsid w:val="4D97533F"/>
    <w:rsid w:val="4DE046A5"/>
    <w:rsid w:val="4F106234"/>
    <w:rsid w:val="538A4ECE"/>
    <w:rsid w:val="55C637A2"/>
    <w:rsid w:val="57DF33CE"/>
    <w:rsid w:val="5AE208D1"/>
    <w:rsid w:val="5BF30634"/>
    <w:rsid w:val="5C5F5D15"/>
    <w:rsid w:val="5D687456"/>
    <w:rsid w:val="614A5574"/>
    <w:rsid w:val="614C0A58"/>
    <w:rsid w:val="63EA2795"/>
    <w:rsid w:val="647F5D7B"/>
    <w:rsid w:val="68AF7147"/>
    <w:rsid w:val="6918788B"/>
    <w:rsid w:val="6D2F383A"/>
    <w:rsid w:val="6DDA12B1"/>
    <w:rsid w:val="6E5F0C08"/>
    <w:rsid w:val="6FFFD302"/>
    <w:rsid w:val="716C4ACC"/>
    <w:rsid w:val="73D3450D"/>
    <w:rsid w:val="76CF7C3A"/>
    <w:rsid w:val="779F6FF8"/>
    <w:rsid w:val="77B6AFFC"/>
    <w:rsid w:val="77DA1AA7"/>
    <w:rsid w:val="77EF3180"/>
    <w:rsid w:val="7BDE8B98"/>
    <w:rsid w:val="7C0235A8"/>
    <w:rsid w:val="7EF975CB"/>
    <w:rsid w:val="7F3E0E29"/>
    <w:rsid w:val="7F73BFCB"/>
    <w:rsid w:val="7FF75153"/>
    <w:rsid w:val="B79B8C62"/>
    <w:rsid w:val="BB7C4A3E"/>
    <w:rsid w:val="BF3F0A67"/>
    <w:rsid w:val="C5D11DED"/>
    <w:rsid w:val="CFBF2C79"/>
    <w:rsid w:val="D333C99A"/>
    <w:rsid w:val="D67FE004"/>
    <w:rsid w:val="DF5ECA41"/>
    <w:rsid w:val="EA7D487C"/>
    <w:rsid w:val="EBF72EA1"/>
    <w:rsid w:val="F2FE6361"/>
    <w:rsid w:val="F7F61E81"/>
    <w:rsid w:val="FB9FB7B0"/>
    <w:rsid w:val="FBCA50CF"/>
    <w:rsid w:val="FC3C40FC"/>
    <w:rsid w:val="FD4F31B5"/>
    <w:rsid w:val="FDBF4A2E"/>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Body Text"/>
    <w:basedOn w:val="1"/>
    <w:qFormat/>
    <w:uiPriority w:val="0"/>
    <w:pPr>
      <w:ind w:left="110"/>
    </w:pPr>
    <w:rPr>
      <w:rFonts w:ascii="宋体" w:hAnsi="宋体"/>
      <w:sz w:val="32"/>
      <w:szCs w:val="32"/>
    </w:rPr>
  </w:style>
  <w:style w:type="paragraph" w:styleId="4">
    <w:name w:val="Balloon Text"/>
    <w:basedOn w:val="1"/>
    <w:link w:val="9"/>
    <w:qFormat/>
    <w:uiPriority w:val="0"/>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kern w:val="2"/>
      <w:sz w:val="18"/>
      <w:szCs w:val="18"/>
    </w:rPr>
  </w:style>
  <w:style w:type="character" w:customStyle="1" w:styleId="9">
    <w:name w:val="批注框文本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5518</Words>
  <Characters>350</Characters>
  <Lines>2</Lines>
  <Paragraphs>11</Paragraphs>
  <TotalTime>0</TotalTime>
  <ScaleCrop>false</ScaleCrop>
  <LinksUpToDate>false</LinksUpToDate>
  <CharactersWithSpaces>5857</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2020-06-18T08:47:00Z</dcterms:created>
  <dc:creator>WongDaChui</dc:creator>
  <cp:lastModifiedBy>周德隆</cp:lastModifiedBy>
  <cp:lastPrinted>2022-06-22T05:53:00Z</cp:lastPrinted>
  <dcterms:modified xsi:type="dcterms:W3CDTF">2022-07-07T07:07:09Z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