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1" w:author="人间蒸发yl" w:date="2024-03-05T11:46:19Z"/>
          <w:b/>
          <w:bCs/>
          <w:sz w:val="84"/>
          <w:szCs w:val="84"/>
          <w:u w:val="single"/>
        </w:rPr>
      </w:pPr>
    </w:p>
    <w:p>
      <w:pPr>
        <w:rPr>
          <w:ins w:id="2" w:author="人间蒸发yl" w:date="2024-03-05T11:46:19Z"/>
          <w:b/>
          <w:bCs/>
          <w:sz w:val="84"/>
          <w:szCs w:val="84"/>
          <w:u w:val="single"/>
        </w:rPr>
      </w:pPr>
    </w:p>
    <w:p>
      <w:pPr>
        <w:rPr>
          <w:ins w:id="3" w:author="人间蒸发yl" w:date="2024-03-05T11:46:19Z"/>
          <w:b/>
          <w:bCs/>
          <w:sz w:val="84"/>
          <w:szCs w:val="84"/>
          <w:u w:val="single"/>
        </w:rPr>
      </w:pPr>
    </w:p>
    <w:p>
      <w:pPr>
        <w:rPr>
          <w:ins w:id="4" w:author="人间蒸发yl" w:date="2024-03-05T11:46:20Z"/>
          <w:b/>
          <w:bCs/>
          <w:sz w:val="84"/>
          <w:szCs w:val="84"/>
          <w:u w:val="single"/>
        </w:rPr>
      </w:pPr>
    </w:p>
    <w:p>
      <w:pPr>
        <w:rPr>
          <w:del w:id="5" w:author="人间蒸发yl" w:date="2024-03-04T10:45:20Z"/>
          <w:b/>
          <w:bCs/>
          <w:sz w:val="84"/>
          <w:szCs w:val="84"/>
          <w:u w:val="single"/>
          <w:rPrChange w:id="6" w:author="人间蒸发yl" w:date="2024-03-05T11:43:16Z">
            <w:rPr>
              <w:del w:id="7" w:author="人间蒸发yl" w:date="2024-03-04T10:45:20Z"/>
              <w:sz w:val="84"/>
              <w:szCs w:val="84"/>
              <w:u w:val="single"/>
            </w:rPr>
          </w:rPrChange>
        </w:rPr>
      </w:pPr>
    </w:p>
    <w:p>
      <w:pPr>
        <w:rPr>
          <w:del w:id="8" w:author="人间蒸发yl" w:date="2024-03-04T10:45:20Z"/>
          <w:b/>
          <w:bCs/>
          <w:sz w:val="84"/>
          <w:szCs w:val="84"/>
          <w:u w:val="single"/>
          <w:rPrChange w:id="9" w:author="人间蒸发yl" w:date="2024-03-05T11:43:16Z">
            <w:rPr>
              <w:del w:id="10" w:author="人间蒸发yl" w:date="2024-03-04T10:45:20Z"/>
              <w:sz w:val="84"/>
              <w:szCs w:val="84"/>
              <w:u w:val="single"/>
            </w:rPr>
          </w:rPrChange>
        </w:rPr>
      </w:pPr>
    </w:p>
    <w:p>
      <w:pPr>
        <w:rPr>
          <w:del w:id="11" w:author="人间蒸发yl" w:date="2024-03-04T10:45:20Z"/>
          <w:b/>
          <w:bCs/>
          <w:sz w:val="84"/>
          <w:szCs w:val="84"/>
          <w:u w:val="single"/>
          <w:rPrChange w:id="12" w:author="人间蒸发yl" w:date="2024-03-05T11:43:16Z">
            <w:rPr>
              <w:del w:id="13" w:author="人间蒸发yl" w:date="2024-03-04T10:45:20Z"/>
              <w:sz w:val="84"/>
              <w:szCs w:val="84"/>
              <w:u w:val="single"/>
            </w:rPr>
          </w:rPrChange>
        </w:rPr>
      </w:pPr>
    </w:p>
    <w:p>
      <w:pPr>
        <w:rPr>
          <w:del w:id="14" w:author="人间蒸发yl" w:date="2024-03-04T10:45:23Z"/>
          <w:b/>
          <w:bCs/>
          <w:sz w:val="84"/>
          <w:szCs w:val="84"/>
          <w:u w:val="single"/>
          <w:rPrChange w:id="15" w:author="人间蒸发yl" w:date="2024-03-05T11:43:16Z">
            <w:rPr>
              <w:del w:id="16" w:author="人间蒸发yl" w:date="2024-03-04T10:45:23Z"/>
              <w:sz w:val="84"/>
              <w:szCs w:val="84"/>
              <w:u w:val="single"/>
            </w:rPr>
          </w:rPrChange>
        </w:rPr>
      </w:pPr>
    </w:p>
    <w:p>
      <w:pPr>
        <w:jc w:val="both"/>
        <w:rPr>
          <w:b/>
          <w:bCs/>
          <w:color w:val="000000"/>
          <w:sz w:val="52"/>
          <w:szCs w:val="52"/>
          <w:rPrChange w:id="18" w:author="人间蒸发yl" w:date="2024-03-05T11:43:16Z">
            <w:rPr>
              <w:sz w:val="52"/>
              <w:szCs w:val="52"/>
            </w:rPr>
          </w:rPrChange>
        </w:rPr>
        <w:pPrChange w:id="17" w:author="人间蒸发yl" w:date="2024-03-04T10:45:22Z">
          <w:pPr>
            <w:jc w:val="center"/>
          </w:pPr>
        </w:pPrChange>
      </w:pPr>
      <w:del w:id="19" w:author="微软系统" w:date="2024-03-04T09:31:00Z">
        <w:r>
          <w:rPr>
            <w:rFonts w:hint="eastAsia"/>
            <w:b/>
            <w:bCs/>
            <w:color w:val="000000"/>
            <w:sz w:val="44"/>
            <w:szCs w:val="44"/>
            <w:rPrChange w:id="20" w:author="人间蒸发yl" w:date="2024-03-05T11:43:16Z">
              <w:rPr>
                <w:rFonts w:hint="eastAsia"/>
                <w:sz w:val="52"/>
                <w:szCs w:val="44"/>
              </w:rPr>
            </w:rPrChange>
          </w:rPr>
          <w:delText>××</w:delText>
        </w:r>
      </w:del>
      <w:ins w:id="22" w:author="微软系统" w:date="2024-03-04T09:31:00Z">
        <w:r>
          <w:rPr>
            <w:b/>
            <w:bCs/>
            <w:color w:val="000000"/>
            <w:sz w:val="44"/>
            <w:szCs w:val="44"/>
            <w:rPrChange w:id="23" w:author="人间蒸发yl" w:date="2024-03-05T11:43:16Z">
              <w:rPr>
                <w:sz w:val="52"/>
                <w:szCs w:val="44"/>
              </w:rPr>
            </w:rPrChange>
          </w:rPr>
          <w:t>202</w:t>
        </w:r>
      </w:ins>
      <w:ins w:id="25" w:author="微软系统" w:date="2024-03-04T09:31:00Z">
        <w:del w:id="26" w:author="薛琼 [2]" w:date="2024-03-04T11:03:23Z">
          <w:r>
            <w:rPr>
              <w:b/>
              <w:bCs/>
              <w:color w:val="000000"/>
              <w:sz w:val="44"/>
              <w:szCs w:val="44"/>
              <w:rPrChange w:id="27" w:author="人间蒸发yl" w:date="2024-03-05T11:43:16Z">
                <w:rPr>
                  <w:sz w:val="52"/>
                  <w:szCs w:val="44"/>
                </w:rPr>
              </w:rPrChange>
            </w:rPr>
            <w:delText>3</w:delText>
          </w:r>
        </w:del>
      </w:ins>
      <w:ins w:id="30" w:author="薛琼 [2]" w:date="2024-03-04T11:03:23Z">
        <w:r>
          <w:rPr>
            <w:rFonts w:hint="eastAsia"/>
            <w:b/>
            <w:bCs/>
            <w:color w:val="000000"/>
            <w:sz w:val="44"/>
            <w:szCs w:val="44"/>
            <w:lang w:eastAsia="zh-CN"/>
            <w:rPrChange w:id="31" w:author="人间蒸发yl" w:date="2024-03-05T11:43:16Z">
              <w:rPr>
                <w:rFonts w:hint="eastAsia"/>
                <w:color w:val="000000"/>
                <w:sz w:val="44"/>
                <w:szCs w:val="44"/>
                <w:lang w:eastAsia="zh-CN"/>
              </w:rPr>
            </w:rPrChange>
          </w:rPr>
          <w:t>4</w:t>
        </w:r>
      </w:ins>
      <w:r>
        <w:rPr>
          <w:rFonts w:hint="eastAsia"/>
          <w:b/>
          <w:bCs/>
          <w:color w:val="000000"/>
          <w:sz w:val="52"/>
          <w:szCs w:val="52"/>
          <w:rPrChange w:id="33" w:author="人间蒸发yl" w:date="2024-03-05T11:43:16Z">
            <w:rPr>
              <w:rFonts w:hint="eastAsia"/>
              <w:sz w:val="52"/>
              <w:szCs w:val="52"/>
            </w:rPr>
          </w:rPrChange>
        </w:rPr>
        <w:t>年</w:t>
      </w:r>
      <w:del w:id="34" w:author="微软系统" w:date="2024-03-04T09:31:00Z">
        <w:r>
          <w:rPr>
            <w:rFonts w:hint="eastAsia"/>
            <w:b/>
            <w:bCs/>
            <w:color w:val="000000"/>
            <w:sz w:val="52"/>
            <w:szCs w:val="52"/>
            <w:rPrChange w:id="35" w:author="人间蒸发yl" w:date="2024-03-05T11:43:16Z">
              <w:rPr>
                <w:rFonts w:hint="eastAsia"/>
                <w:sz w:val="52"/>
                <w:szCs w:val="52"/>
              </w:rPr>
            </w:rPrChange>
          </w:rPr>
          <w:delText>××部门（单位）</w:delText>
        </w:r>
      </w:del>
      <w:ins w:id="37" w:author="微软系统" w:date="2024-03-04T09:31:00Z">
        <w:r>
          <w:rPr>
            <w:rFonts w:hint="eastAsia"/>
            <w:b/>
            <w:bCs/>
            <w:color w:val="000000"/>
            <w:sz w:val="52"/>
            <w:szCs w:val="52"/>
            <w:rPrChange w:id="38" w:author="人间蒸发yl" w:date="2024-03-05T11:43:16Z">
              <w:rPr>
                <w:rFonts w:hint="eastAsia"/>
                <w:sz w:val="52"/>
                <w:szCs w:val="52"/>
              </w:rPr>
            </w:rPrChange>
          </w:rPr>
          <w:t>海口市农业技术</w:t>
        </w:r>
      </w:ins>
      <w:ins w:id="40" w:author="微软系统" w:date="2024-03-04T09:32:00Z">
        <w:r>
          <w:rPr>
            <w:rFonts w:hint="eastAsia"/>
            <w:b/>
            <w:bCs/>
            <w:color w:val="000000"/>
            <w:sz w:val="52"/>
            <w:szCs w:val="52"/>
            <w:rPrChange w:id="41" w:author="人间蒸发yl" w:date="2024-03-05T11:43:16Z">
              <w:rPr>
                <w:rFonts w:hint="eastAsia"/>
                <w:sz w:val="52"/>
                <w:szCs w:val="52"/>
              </w:rPr>
            </w:rPrChange>
          </w:rPr>
          <w:t>推广中心</w:t>
        </w:r>
      </w:ins>
      <w:r>
        <w:rPr>
          <w:rFonts w:hint="eastAsia"/>
          <w:b/>
          <w:bCs/>
          <w:color w:val="000000"/>
          <w:sz w:val="52"/>
          <w:szCs w:val="52"/>
          <w:rPrChange w:id="43" w:author="人间蒸发yl" w:date="2024-03-05T11:43:16Z">
            <w:rPr>
              <w:rFonts w:hint="eastAsia"/>
              <w:sz w:val="52"/>
              <w:szCs w:val="52"/>
            </w:rPr>
          </w:rPrChange>
        </w:rPr>
        <w:t>预算</w:t>
      </w:r>
    </w:p>
    <w:p>
      <w:pPr>
        <w:ind w:firstLine="1680"/>
        <w:jc w:val="center"/>
        <w:rPr>
          <w:sz w:val="84"/>
          <w:szCs w:val="84"/>
        </w:rPr>
      </w:pPr>
    </w:p>
    <w:p>
      <w:pPr>
        <w:ind w:firstLine="1680"/>
        <w:jc w:val="center"/>
        <w:rPr>
          <w:sz w:val="84"/>
          <w:szCs w:val="84"/>
        </w:rPr>
      </w:pPr>
    </w:p>
    <w:p>
      <w:pPr>
        <w:ind w:firstLine="1680"/>
        <w:jc w:val="center"/>
        <w:rPr>
          <w:del w:id="44" w:author="人间蒸发yl" w:date="2024-03-05T11:46:17Z"/>
          <w:sz w:val="84"/>
          <w:szCs w:val="84"/>
        </w:rPr>
      </w:pPr>
    </w:p>
    <w:p>
      <w:pPr>
        <w:ind w:firstLine="0"/>
        <w:jc w:val="both"/>
        <w:rPr>
          <w:sz w:val="84"/>
          <w:szCs w:val="84"/>
        </w:rPr>
        <w:pPrChange w:id="45" w:author="人间蒸发yl" w:date="2024-03-05T11:46:16Z">
          <w:pPr>
            <w:ind w:firstLine="1680"/>
            <w:jc w:val="center"/>
          </w:pPr>
        </w:pPrChange>
      </w:pPr>
    </w:p>
    <w:p>
      <w:pPr>
        <w:ind w:firstLine="1680"/>
        <w:jc w:val="both"/>
        <w:rPr>
          <w:del w:id="47" w:author="人间蒸发yl" w:date="2024-03-04T10:45:37Z"/>
          <w:sz w:val="84"/>
          <w:szCs w:val="84"/>
        </w:rPr>
        <w:pPrChange w:id="46" w:author="人间蒸发yl" w:date="2024-03-04T10:45:37Z">
          <w:pPr>
            <w:ind w:firstLine="1680"/>
            <w:jc w:val="center"/>
          </w:pPr>
        </w:pPrChange>
      </w:pPr>
      <w:ins w:id="48" w:author="人间蒸发yl" w:date="2024-03-04T10:45:34Z">
        <w:r>
          <w:rPr>
            <w:sz w:val="84"/>
            <w:szCs w:val="84"/>
          </w:rPr>
          <w:br w:type="page"/>
        </w:r>
      </w:ins>
    </w:p>
    <w:p>
      <w:pPr>
        <w:ind w:firstLine="1680"/>
        <w:jc w:val="center"/>
        <w:rPr>
          <w:del w:id="50" w:author="人间蒸发yl" w:date="2024-03-04T10:45:38Z"/>
          <w:sz w:val="84"/>
          <w:szCs w:val="84"/>
        </w:rPr>
        <w:pPrChange w:id="49" w:author="人间蒸发yl" w:date="2024-03-04T10:45:37Z">
          <w:pPr/>
        </w:pPrChange>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 xml:space="preserve"> </w:t>
      </w:r>
      <w:ins w:id="51" w:author="人间蒸发yl" w:date="2024-03-05T11:38:39Z">
        <w:r>
          <w:rPr>
            <w:rFonts w:hint="eastAsia" w:ascii="黑体" w:hAnsi="黑体" w:eastAsia="黑体"/>
            <w:sz w:val="32"/>
            <w:szCs w:val="32"/>
            <w:lang w:val="en-US" w:eastAsia="zh-CN"/>
          </w:rPr>
          <w:t xml:space="preserve"> </w:t>
        </w:r>
      </w:ins>
      <w:del w:id="52" w:author="人间蒸发yl" w:date="2024-03-05T11:37:26Z">
        <w:r>
          <w:rPr>
            <w:rFonts w:ascii="黑体" w:hAnsi="黑体" w:eastAsia="黑体"/>
            <w:sz w:val="32"/>
            <w:szCs w:val="32"/>
          </w:rPr>
          <w:delText xml:space="preserve"> </w:delText>
        </w:r>
      </w:del>
      <w:del w:id="53" w:author="人间蒸发yl" w:date="2024-03-05T11:37:25Z">
        <w:r>
          <w:rPr>
            <w:rFonts w:hint="eastAsia" w:ascii="黑体" w:hAnsi="黑体" w:eastAsia="黑体" w:cs="黑体"/>
            <w:sz w:val="32"/>
            <w:szCs w:val="32"/>
            <w:rPrChange w:id="54" w:author="人间蒸发yl" w:date="2024-03-05T11:37:56Z">
              <w:rPr>
                <w:rFonts w:ascii="仿宋_GB2312" w:hAnsi="黑体" w:eastAsia="仿宋_GB2312" w:cs="仿宋_GB2312"/>
                <w:sz w:val="32"/>
                <w:szCs w:val="32"/>
              </w:rPr>
            </w:rPrChange>
          </w:rPr>
          <w:delText xml:space="preserve"> </w:delText>
        </w:r>
      </w:del>
      <w:del w:id="56" w:author="微软系统" w:date="2024-03-04T09:33:00Z">
        <w:r>
          <w:rPr>
            <w:rFonts w:hint="eastAsia" w:ascii="黑体" w:hAnsi="黑体" w:eastAsia="黑体" w:cs="黑体"/>
            <w:sz w:val="32"/>
            <w:szCs w:val="32"/>
            <w:rPrChange w:id="57" w:author="人间蒸发yl" w:date="2024-03-05T11:37:56Z">
              <w:rPr>
                <w:rFonts w:hint="eastAsia" w:ascii="仿宋_GB2312" w:hAnsi="黑体" w:eastAsia="仿宋_GB2312" w:cs="仿宋_GB2312"/>
                <w:sz w:val="32"/>
                <w:szCs w:val="32"/>
              </w:rPr>
            </w:rPrChange>
          </w:rPr>
          <w:delText>××</w:delText>
        </w:r>
      </w:del>
      <w:del w:id="59" w:author="微软系统" w:date="2024-03-04T09:33:00Z">
        <w:r>
          <w:rPr>
            <w:rFonts w:hint="eastAsia" w:ascii="黑体" w:hAnsi="黑体" w:eastAsia="黑体"/>
            <w:sz w:val="32"/>
            <w:szCs w:val="32"/>
          </w:rPr>
          <w:delText>（部门或单位）</w:delText>
        </w:r>
      </w:del>
      <w:ins w:id="60" w:author="微软系统" w:date="2024-03-04T09:33:00Z">
        <w:r>
          <w:rPr>
            <w:rFonts w:hint="eastAsia" w:ascii="黑体" w:hAnsi="黑体" w:eastAsia="黑体" w:cs="黑体"/>
            <w:sz w:val="32"/>
            <w:szCs w:val="32"/>
            <w:rPrChange w:id="61" w:author="人间蒸发yl" w:date="2024-03-05T11:37:56Z">
              <w:rPr>
                <w:rFonts w:hint="eastAsia" w:ascii="仿宋_GB2312" w:hAnsi="黑体" w:eastAsia="仿宋_GB2312" w:cs="仿宋_GB2312"/>
                <w:sz w:val="32"/>
                <w:szCs w:val="32"/>
              </w:rPr>
            </w:rPrChange>
          </w:rPr>
          <w:t>海口市农业技术</w:t>
        </w:r>
      </w:ins>
      <w:ins w:id="63" w:author="微软系统" w:date="2024-03-04T09:34:00Z">
        <w:r>
          <w:rPr>
            <w:rFonts w:hint="eastAsia" w:ascii="黑体" w:hAnsi="黑体" w:eastAsia="黑体" w:cs="黑体"/>
            <w:sz w:val="32"/>
            <w:szCs w:val="32"/>
            <w:rPrChange w:id="64" w:author="人间蒸发yl" w:date="2024-03-05T11:37:56Z">
              <w:rPr>
                <w:rFonts w:hint="eastAsia" w:ascii="仿宋_GB2312" w:hAnsi="黑体" w:eastAsia="仿宋_GB2312" w:cs="仿宋_GB2312"/>
                <w:sz w:val="32"/>
                <w:szCs w:val="32"/>
              </w:rPr>
            </w:rPrChange>
          </w:rPr>
          <w:t>推广中心</w:t>
        </w:r>
      </w:ins>
      <w:r>
        <w:rPr>
          <w:rFonts w:hint="eastAsia" w:ascii="黑体" w:hAnsi="黑体" w:eastAsia="黑体"/>
          <w:sz w:val="32"/>
          <w:szCs w:val="32"/>
        </w:rPr>
        <w:t>概况</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11"/>
        <w:numPr>
          <w:ilvl w:val="0"/>
          <w:numId w:val="1"/>
        </w:numPr>
        <w:ind w:firstLineChars="0"/>
        <w:rPr>
          <w:rFonts w:hint="eastAsia" w:ascii="仿宋_GB2312" w:hAnsi="仿宋_GB2312" w:eastAsia="仿宋_GB2312" w:cs="仿宋_GB2312"/>
          <w:sz w:val="32"/>
          <w:szCs w:val="32"/>
          <w:rPrChange w:id="66" w:author="人间蒸发yl" w:date="2024-03-05T11:37:39Z">
            <w:rPr>
              <w:rFonts w:ascii="黑体" w:hAnsi="黑体" w:eastAsia="黑体"/>
              <w:sz w:val="32"/>
              <w:szCs w:val="32"/>
            </w:rPr>
          </w:rPrChange>
        </w:rPr>
      </w:pPr>
      <w:r>
        <w:rPr>
          <w:rFonts w:ascii="黑体" w:hAnsi="黑体" w:eastAsia="黑体"/>
          <w:sz w:val="32"/>
          <w:szCs w:val="32"/>
        </w:rPr>
        <w:t xml:space="preserve"> </w:t>
      </w:r>
      <w:ins w:id="67" w:author="人间蒸发yl" w:date="2024-03-05T11:38:42Z">
        <w:r>
          <w:rPr>
            <w:rFonts w:hint="eastAsia" w:ascii="黑体" w:hAnsi="黑体" w:eastAsia="黑体"/>
            <w:sz w:val="32"/>
            <w:szCs w:val="32"/>
            <w:lang w:val="en-US" w:eastAsia="zh-CN"/>
          </w:rPr>
          <w:t xml:space="preserve"> </w:t>
        </w:r>
      </w:ins>
      <w:ins w:id="68" w:author="微软系统" w:date="2024-03-04T09:34:00Z">
        <w:r>
          <w:rPr>
            <w:rFonts w:hint="default" w:ascii="黑体" w:hAnsi="黑体" w:eastAsia="黑体" w:cs="黑体"/>
            <w:sz w:val="32"/>
            <w:szCs w:val="32"/>
            <w:rPrChange w:id="69" w:author="人间蒸发yl" w:date="2024-03-05T11:38:03Z">
              <w:rPr>
                <w:rFonts w:hint="eastAsia" w:ascii="仿宋_GB2312" w:hAnsi="黑体" w:eastAsia="仿宋_GB2312" w:cs="仿宋_GB2312"/>
                <w:sz w:val="32"/>
                <w:szCs w:val="32"/>
              </w:rPr>
            </w:rPrChange>
          </w:rPr>
          <w:t>海口市农业技术推广</w:t>
        </w:r>
      </w:ins>
      <w:ins w:id="71" w:author="微软系统" w:date="2024-03-04T09:34:00Z">
        <w:r>
          <w:rPr>
            <w:rFonts w:hint="default" w:ascii="黑体" w:hAnsi="黑体" w:eastAsia="黑体" w:cs="黑体"/>
            <w:sz w:val="32"/>
            <w:szCs w:val="32"/>
            <w:rPrChange w:id="72" w:author="人间蒸发yl" w:date="2024-03-05T11:38:03Z">
              <w:rPr>
                <w:rFonts w:hint="eastAsia" w:ascii="仿宋_GB2312" w:hAnsi="黑体" w:eastAsia="仿宋_GB2312" w:cs="仿宋_GB2312"/>
                <w:sz w:val="32"/>
                <w:szCs w:val="32"/>
              </w:rPr>
            </w:rPrChange>
          </w:rPr>
          <w:t>中心</w:t>
        </w:r>
      </w:ins>
      <w:ins w:id="74" w:author="微软系统" w:date="2024-03-04T09:34:00Z">
        <w:r>
          <w:rPr>
            <w:rFonts w:hint="eastAsia" w:ascii="黑体" w:hAnsi="黑体" w:eastAsia="黑体" w:cs="黑体"/>
            <w:sz w:val="32"/>
            <w:szCs w:val="32"/>
            <w:rPrChange w:id="75" w:author="人间蒸发yl" w:date="2024-03-05T11:38:03Z">
              <w:rPr>
                <w:rFonts w:ascii="仿宋_GB2312" w:hAnsi="黑体" w:eastAsia="仿宋_GB2312" w:cs="仿宋_GB2312"/>
                <w:sz w:val="32"/>
                <w:szCs w:val="32"/>
              </w:rPr>
            </w:rPrChange>
          </w:rPr>
          <w:t>202</w:t>
        </w:r>
      </w:ins>
      <w:ins w:id="77" w:author="微软系统" w:date="2024-03-04T09:34:00Z">
        <w:del w:id="78" w:author="薛琼 [2]" w:date="2024-03-04T11:03:16Z">
          <w:r>
            <w:rPr>
              <w:rFonts w:hint="eastAsia" w:ascii="黑体" w:hAnsi="黑体" w:eastAsia="黑体" w:cs="黑体"/>
              <w:sz w:val="32"/>
              <w:szCs w:val="32"/>
              <w:lang w:val="en-US"/>
              <w:rPrChange w:id="79" w:author="人间蒸发yl" w:date="2024-03-05T11:38:03Z">
                <w:rPr>
                  <w:rFonts w:hint="default" w:ascii="仿宋_GB2312" w:hAnsi="黑体" w:eastAsia="仿宋_GB2312" w:cs="仿宋_GB2312"/>
                  <w:sz w:val="32"/>
                  <w:szCs w:val="32"/>
                  <w:lang w:val="en-US"/>
                </w:rPr>
              </w:rPrChange>
            </w:rPr>
            <w:delText>3</w:delText>
          </w:r>
        </w:del>
      </w:ins>
      <w:ins w:id="82" w:author="薛琼 [2]" w:date="2024-03-04T11:03:16Z">
        <w:r>
          <w:rPr>
            <w:rFonts w:hint="default" w:ascii="黑体" w:hAnsi="黑体" w:eastAsia="黑体" w:cs="黑体"/>
            <w:sz w:val="32"/>
            <w:szCs w:val="32"/>
            <w:lang w:val="en-US" w:eastAsia="zh-CN"/>
            <w:rPrChange w:id="83" w:author="人间蒸发yl" w:date="2024-03-05T11:38:03Z">
              <w:rPr>
                <w:rFonts w:hint="eastAsia" w:ascii="仿宋_GB2312" w:hAnsi="黑体" w:eastAsia="仿宋_GB2312" w:cs="仿宋_GB2312"/>
                <w:sz w:val="32"/>
                <w:szCs w:val="32"/>
                <w:lang w:val="en-US" w:eastAsia="zh-CN"/>
              </w:rPr>
            </w:rPrChange>
          </w:rPr>
          <w:t>4</w:t>
        </w:r>
      </w:ins>
      <w:del w:id="85" w:author="微软系统" w:date="2024-03-04T09:34:00Z">
        <w:r>
          <w:rPr>
            <w:rFonts w:hint="eastAsia" w:ascii="黑体" w:hAnsi="黑体" w:eastAsia="黑体"/>
            <w:sz w:val="32"/>
            <w:szCs w:val="32"/>
            <w:rPrChange w:id="86" w:author="人间蒸发yl" w:date="2024-03-05T11:38:03Z">
              <w:rPr>
                <w:rFonts w:ascii="黑体" w:hAnsi="黑体" w:eastAsia="黑体"/>
                <w:sz w:val="32"/>
                <w:szCs w:val="32"/>
              </w:rPr>
            </w:rPrChange>
          </w:rPr>
          <w:delText xml:space="preserve"> </w:delText>
        </w:r>
      </w:del>
      <w:del w:id="88" w:author="微软系统" w:date="2024-03-04T09:34:00Z">
        <w:r>
          <w:rPr>
            <w:rFonts w:hint="default" w:ascii="黑体" w:hAnsi="黑体" w:eastAsia="黑体" w:cs="黑体"/>
            <w:sz w:val="32"/>
            <w:szCs w:val="32"/>
            <w:rPrChange w:id="89" w:author="人间蒸发yl" w:date="2024-03-05T11:38:03Z">
              <w:rPr>
                <w:rFonts w:hint="eastAsia" w:ascii="仿宋_GB2312" w:hAnsi="黑体" w:eastAsia="仿宋_GB2312" w:cs="仿宋_GB2312"/>
                <w:sz w:val="32"/>
                <w:szCs w:val="32"/>
              </w:rPr>
            </w:rPrChange>
          </w:rPr>
          <w:delText>××</w:delText>
        </w:r>
      </w:del>
      <w:del w:id="91" w:author="微软系统" w:date="2024-03-04T09:34:00Z">
        <w:r>
          <w:rPr>
            <w:rFonts w:hint="default" w:ascii="黑体" w:hAnsi="黑体" w:eastAsia="黑体"/>
            <w:sz w:val="32"/>
            <w:szCs w:val="32"/>
            <w:rPrChange w:id="92" w:author="人间蒸发yl" w:date="2024-03-05T11:38:03Z">
              <w:rPr>
                <w:rFonts w:hint="eastAsia" w:ascii="黑体" w:hAnsi="黑体" w:eastAsia="黑体"/>
                <w:sz w:val="32"/>
                <w:szCs w:val="32"/>
              </w:rPr>
            </w:rPrChange>
          </w:rPr>
          <w:delText>（部门或单位）</w:delText>
        </w:r>
      </w:del>
      <w:del w:id="94" w:author="微软系统" w:date="2024-03-04T09:35:00Z">
        <w:r>
          <w:rPr>
            <w:rFonts w:hint="default" w:ascii="黑体" w:hAnsi="黑体" w:eastAsia="黑体" w:cs="黑体"/>
            <w:sz w:val="32"/>
            <w:szCs w:val="32"/>
            <w:rPrChange w:id="95" w:author="人间蒸发yl" w:date="2024-03-05T11:38:03Z">
              <w:rPr>
                <w:rFonts w:hint="eastAsia" w:ascii="仿宋_GB2312" w:hAnsi="黑体" w:eastAsia="仿宋_GB2312" w:cs="仿宋_GB2312"/>
                <w:sz w:val="32"/>
                <w:szCs w:val="32"/>
              </w:rPr>
            </w:rPrChange>
          </w:rPr>
          <w:delText>××</w:delText>
        </w:r>
      </w:del>
      <w:r>
        <w:rPr>
          <w:rFonts w:hint="default" w:ascii="黑体" w:hAnsi="黑体" w:eastAsia="黑体"/>
          <w:sz w:val="32"/>
          <w:szCs w:val="32"/>
          <w:rPrChange w:id="97" w:author="人间蒸发yl" w:date="2024-03-05T11:38:03Z">
            <w:rPr>
              <w:rFonts w:hint="eastAsia" w:ascii="黑体" w:hAnsi="黑体" w:eastAsia="黑体"/>
              <w:sz w:val="32"/>
              <w:szCs w:val="32"/>
            </w:rPr>
          </w:rPrChange>
        </w:rPr>
        <w:t>年</w:t>
      </w:r>
      <w:del w:id="98" w:author="微软系统" w:date="2024-03-04T09:35:00Z">
        <w:r>
          <w:rPr>
            <w:rFonts w:hint="default" w:ascii="黑体" w:hAnsi="黑体" w:eastAsia="黑体"/>
            <w:sz w:val="32"/>
            <w:szCs w:val="32"/>
            <w:rPrChange w:id="99" w:author="人间蒸发yl" w:date="2024-03-05T11:38:03Z">
              <w:rPr>
                <w:rFonts w:hint="eastAsia" w:ascii="黑体" w:hAnsi="黑体" w:eastAsia="黑体"/>
                <w:sz w:val="32"/>
                <w:szCs w:val="32"/>
              </w:rPr>
            </w:rPrChange>
          </w:rPr>
          <w:delText>部门（单位）</w:delText>
        </w:r>
      </w:del>
      <w:r>
        <w:rPr>
          <w:rFonts w:hint="default" w:ascii="黑体" w:hAnsi="黑体" w:eastAsia="黑体"/>
          <w:sz w:val="32"/>
          <w:szCs w:val="32"/>
          <w:rPrChange w:id="101" w:author="人间蒸发yl" w:date="2024-03-05T11:38:03Z">
            <w:rPr>
              <w:rFonts w:hint="eastAsia" w:ascii="黑体" w:hAnsi="黑体" w:eastAsia="黑体"/>
              <w:sz w:val="32"/>
              <w:szCs w:val="32"/>
            </w:rPr>
          </w:rPrChange>
        </w:rPr>
        <w:t>预算表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1"/>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ins w:id="102" w:author="人间蒸发yl" w:date="2024-03-05T11:38:44Z">
        <w:r>
          <w:rPr>
            <w:rFonts w:hint="eastAsia" w:ascii="黑体" w:hAnsi="黑体" w:eastAsia="黑体"/>
            <w:sz w:val="32"/>
            <w:szCs w:val="32"/>
            <w:lang w:val="en-US" w:eastAsia="zh-CN"/>
          </w:rPr>
          <w:t xml:space="preserve"> </w:t>
        </w:r>
      </w:ins>
      <w:del w:id="103" w:author="人间蒸发yl" w:date="2024-03-05T11:38:17Z">
        <w:r>
          <w:rPr>
            <w:rFonts w:ascii="黑体" w:hAnsi="黑体" w:eastAsia="黑体"/>
            <w:sz w:val="32"/>
            <w:szCs w:val="32"/>
          </w:rPr>
          <w:delText xml:space="preserve"> </w:delText>
        </w:r>
      </w:del>
      <w:ins w:id="104" w:author="微软系统" w:date="2024-03-04T09:35:00Z">
        <w:r>
          <w:rPr>
            <w:rFonts w:hint="default" w:ascii="黑体" w:hAnsi="黑体" w:eastAsia="黑体" w:cs="黑体"/>
            <w:sz w:val="32"/>
            <w:szCs w:val="32"/>
            <w:rPrChange w:id="105" w:author="人间蒸发yl" w:date="2024-03-05T11:38:07Z">
              <w:rPr>
                <w:rFonts w:hint="eastAsia" w:ascii="仿宋_GB2312" w:hAnsi="黑体" w:eastAsia="仿宋_GB2312" w:cs="仿宋_GB2312"/>
                <w:sz w:val="32"/>
                <w:szCs w:val="32"/>
              </w:rPr>
            </w:rPrChange>
          </w:rPr>
          <w:t>海口市农业技术推广中心</w:t>
        </w:r>
      </w:ins>
      <w:del w:id="107" w:author="微软系统" w:date="2024-03-04T09:35:00Z">
        <w:r>
          <w:rPr>
            <w:rFonts w:hint="default" w:ascii="黑体" w:hAnsi="黑体" w:eastAsia="黑体" w:cs="黑体"/>
            <w:sz w:val="32"/>
            <w:szCs w:val="32"/>
            <w:rPrChange w:id="108" w:author="人间蒸发yl" w:date="2024-03-05T11:38:07Z">
              <w:rPr>
                <w:rFonts w:hint="eastAsia" w:ascii="仿宋_GB2312" w:hAnsi="黑体" w:eastAsia="仿宋_GB2312" w:cs="仿宋_GB2312"/>
                <w:sz w:val="32"/>
                <w:szCs w:val="32"/>
              </w:rPr>
            </w:rPrChange>
          </w:rPr>
          <w:delText>××</w:delText>
        </w:r>
      </w:del>
      <w:del w:id="110" w:author="微软系统" w:date="2024-03-04T09:35:00Z">
        <w:r>
          <w:rPr>
            <w:rFonts w:hint="default" w:ascii="黑体" w:hAnsi="黑体" w:eastAsia="黑体"/>
            <w:sz w:val="32"/>
            <w:szCs w:val="32"/>
            <w:rPrChange w:id="111" w:author="人间蒸发yl" w:date="2024-03-05T11:38:07Z">
              <w:rPr>
                <w:rFonts w:hint="eastAsia" w:ascii="黑体" w:hAnsi="黑体" w:eastAsia="黑体"/>
                <w:sz w:val="32"/>
                <w:szCs w:val="32"/>
              </w:rPr>
            </w:rPrChange>
          </w:rPr>
          <w:delText>（部门或单位）</w:delText>
        </w:r>
      </w:del>
      <w:del w:id="113" w:author="微软系统" w:date="2024-03-04T09:35:00Z">
        <w:r>
          <w:rPr>
            <w:rFonts w:hint="default" w:ascii="黑体" w:hAnsi="黑体" w:eastAsia="黑体" w:cs="黑体"/>
            <w:sz w:val="32"/>
            <w:szCs w:val="32"/>
            <w:rPrChange w:id="114" w:author="人间蒸发yl" w:date="2024-03-05T11:38:07Z">
              <w:rPr>
                <w:rFonts w:hint="eastAsia" w:ascii="仿宋_GB2312" w:hAnsi="黑体" w:eastAsia="仿宋_GB2312" w:cs="仿宋_GB2312"/>
                <w:sz w:val="32"/>
                <w:szCs w:val="32"/>
              </w:rPr>
            </w:rPrChange>
          </w:rPr>
          <w:delText>××</w:delText>
        </w:r>
      </w:del>
      <w:ins w:id="116" w:author="微软系统" w:date="2024-03-04T09:35:00Z">
        <w:r>
          <w:rPr>
            <w:rFonts w:ascii="黑体" w:hAnsi="黑体" w:eastAsia="黑体" w:cs="黑体"/>
            <w:sz w:val="32"/>
            <w:szCs w:val="32"/>
            <w:rPrChange w:id="117" w:author="人间蒸发yl" w:date="2024-03-05T11:38:07Z">
              <w:rPr>
                <w:rFonts w:ascii="仿宋_GB2312" w:hAnsi="黑体" w:eastAsia="仿宋_GB2312" w:cs="仿宋_GB2312"/>
                <w:sz w:val="32"/>
                <w:szCs w:val="32"/>
              </w:rPr>
            </w:rPrChange>
          </w:rPr>
          <w:t>202</w:t>
        </w:r>
      </w:ins>
      <w:ins w:id="119" w:author="微软系统" w:date="2024-03-04T09:35:00Z">
        <w:del w:id="120" w:author="薛琼 [2]" w:date="2024-03-04T11:03:12Z">
          <w:r>
            <w:rPr>
              <w:rFonts w:hint="default" w:ascii="仿宋_GB2312" w:hAnsi="黑体" w:eastAsia="仿宋_GB2312" w:cs="仿宋_GB2312"/>
              <w:sz w:val="32"/>
              <w:szCs w:val="32"/>
              <w:lang w:val="en-US"/>
            </w:rPr>
            <w:delText>3</w:delText>
          </w:r>
        </w:del>
      </w:ins>
      <w:ins w:id="121" w:author="薛琼 [2]" w:date="2024-03-04T11:03:12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w:t>
      </w:r>
      <w:del w:id="122" w:author="微软系统" w:date="2024-03-04T09:35:00Z">
        <w:r>
          <w:rPr>
            <w:rFonts w:hint="eastAsia" w:ascii="黑体" w:hAnsi="黑体" w:eastAsia="黑体"/>
            <w:sz w:val="32"/>
            <w:szCs w:val="32"/>
          </w:rPr>
          <w:delText>部门（单位）</w:delText>
        </w:r>
      </w:del>
      <w:r>
        <w:rPr>
          <w:rFonts w:hint="eastAsia" w:ascii="黑体" w:hAnsi="黑体" w:eastAsia="黑体"/>
          <w:sz w:val="32"/>
          <w:szCs w:val="32"/>
        </w:rPr>
        <w:t>预算情况说明</w:t>
      </w:r>
    </w:p>
    <w:p>
      <w:pPr>
        <w:pStyle w:val="11"/>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ins w:id="123" w:author="人间蒸发yl" w:date="2024-03-05T11:38:45Z">
        <w:r>
          <w:rPr>
            <w:rFonts w:hint="eastAsia" w:ascii="黑体" w:hAnsi="黑体" w:eastAsia="黑体"/>
            <w:sz w:val="32"/>
            <w:szCs w:val="32"/>
            <w:lang w:val="en-US" w:eastAsia="zh-CN"/>
          </w:rPr>
          <w:t xml:space="preserve"> </w:t>
        </w:r>
      </w:ins>
      <w:del w:id="124" w:author="人间蒸发yl" w:date="2024-03-05T11:38:18Z">
        <w:r>
          <w:rPr>
            <w:rFonts w:ascii="黑体" w:hAnsi="黑体" w:eastAsia="黑体"/>
            <w:sz w:val="32"/>
            <w:szCs w:val="32"/>
          </w:rPr>
          <w:delText xml:space="preserve"> </w:delText>
        </w:r>
      </w:del>
      <w:del w:id="125" w:author="人间蒸发yl" w:date="2024-03-05T11:38:17Z">
        <w:r>
          <w:rPr>
            <w:rFonts w:ascii="黑体" w:hAnsi="黑体" w:eastAsia="黑体"/>
            <w:sz w:val="32"/>
            <w:szCs w:val="32"/>
          </w:rPr>
          <w:delText xml:space="preserve"> </w:delText>
        </w:r>
      </w:del>
      <w:r>
        <w:rPr>
          <w:rFonts w:hint="eastAsia" w:ascii="黑体" w:hAnsi="黑体" w:eastAsia="黑体"/>
          <w:sz w:val="32"/>
          <w:szCs w:val="32"/>
        </w:rPr>
        <w:t>名词解释</w:t>
      </w:r>
    </w:p>
    <w:p>
      <w:pPr>
        <w:pStyle w:val="11"/>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ins w:id="126" w:author="人间蒸发yl" w:date="2024-03-05T11:47:55Z"/>
          <w:rFonts w:ascii="黑体" w:hAnsi="黑体" w:eastAsia="黑体"/>
          <w:sz w:val="32"/>
          <w:szCs w:val="32"/>
        </w:rPr>
      </w:pPr>
    </w:p>
    <w:p>
      <w:pPr>
        <w:jc w:val="left"/>
        <w:rPr>
          <w:rFonts w:ascii="黑体" w:hAnsi="黑体" w:eastAsia="黑体"/>
          <w:sz w:val="32"/>
          <w:szCs w:val="32"/>
        </w:rPr>
      </w:pPr>
    </w:p>
    <w:p>
      <w:pPr>
        <w:pStyle w:val="11"/>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ins w:id="127" w:author="微软系统" w:date="2024-03-04T09:36:00Z">
        <w:r>
          <w:rPr>
            <w:rFonts w:hint="eastAsia" w:ascii="黑体" w:hAnsi="黑体" w:eastAsia="黑体" w:cs="黑体"/>
            <w:sz w:val="32"/>
            <w:szCs w:val="32"/>
            <w:rPrChange w:id="128" w:author="人间蒸发yl" w:date="2024-03-05T11:38:59Z">
              <w:rPr>
                <w:rFonts w:hint="eastAsia" w:ascii="仿宋_GB2312" w:hAnsi="黑体" w:eastAsia="仿宋_GB2312" w:cs="仿宋_GB2312"/>
                <w:sz w:val="32"/>
                <w:szCs w:val="32"/>
              </w:rPr>
            </w:rPrChange>
          </w:rPr>
          <w:t>海口市农业技术推广中心</w:t>
        </w:r>
      </w:ins>
      <w:del w:id="130" w:author="微软系统" w:date="2024-03-04T09:36:00Z">
        <w:r>
          <w:rPr>
            <w:rFonts w:hint="eastAsia" w:ascii="仿宋_GB2312" w:hAnsi="黑体" w:eastAsia="仿宋_GB2312" w:cs="仿宋_GB2312"/>
            <w:sz w:val="32"/>
            <w:szCs w:val="32"/>
          </w:rPr>
          <w:delText>××</w:delText>
        </w:r>
      </w:del>
      <w:del w:id="131" w:author="微软系统" w:date="2024-03-04T09:36:00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numPr>
          <w:ins w:id="132" w:author="微软系统" w:date="2024-03-04T10:37:00Z"/>
        </w:numPr>
        <w:spacing w:before="151" w:line="600" w:lineRule="exact"/>
        <w:ind w:left="107" w:right="214" w:firstLine="639"/>
        <w:rPr>
          <w:ins w:id="133" w:author="微软系统" w:date="2024-03-04T10:37:00Z"/>
          <w:rFonts w:hint="eastAsia" w:hAnsi="黑体"/>
          <w:spacing w:val="0"/>
          <w:lang w:val="en-US"/>
          <w:rPrChange w:id="134" w:author="人间蒸发yl" w:date="2024-03-05T11:48:27Z">
            <w:rPr>
              <w:ins w:id="135" w:author="微软系统" w:date="2024-03-04T10:37:00Z"/>
              <w:spacing w:val="-1"/>
            </w:rPr>
          </w:rPrChange>
        </w:rPr>
      </w:pPr>
      <w:ins w:id="136" w:author="微软系统" w:date="2024-03-04T10:37:00Z">
        <w:r>
          <w:rPr>
            <w:rFonts w:hint="eastAsia" w:hAnsi="黑体"/>
            <w:spacing w:val="0"/>
            <w:lang w:val="en-US"/>
            <w:rPrChange w:id="137" w:author="人间蒸发yl" w:date="2024-03-05T11:48:27Z">
              <w:rPr>
                <w:rFonts w:hint="eastAsia"/>
                <w:spacing w:val="-1"/>
              </w:rPr>
            </w:rPrChange>
          </w:rPr>
          <w:t>根据《海口市机构编制委员会文件关于印发〈海口市农业技术推广中心</w:t>
        </w:r>
      </w:ins>
      <w:ins w:id="139" w:author="微软系统" w:date="2024-03-04T10:37:00Z">
        <w:r>
          <w:rPr>
            <w:rFonts w:hint="eastAsia" w:hAnsi="黑体"/>
            <w:spacing w:val="0"/>
            <w:lang w:val="en-US"/>
            <w:rPrChange w:id="140" w:author="人间蒸发yl" w:date="2024-03-05T11:48:27Z">
              <w:rPr>
                <w:spacing w:val="-1"/>
              </w:rPr>
            </w:rPrChange>
          </w:rPr>
          <w:t>(</w:t>
        </w:r>
      </w:ins>
      <w:ins w:id="142" w:author="微软系统" w:date="2024-03-04T10:37:00Z">
        <w:r>
          <w:rPr>
            <w:rFonts w:hint="eastAsia" w:hAnsi="黑体"/>
            <w:spacing w:val="0"/>
            <w:lang w:val="en-US"/>
            <w:rPrChange w:id="143" w:author="人间蒸发yl" w:date="2024-03-05T11:48:27Z">
              <w:rPr>
                <w:rFonts w:hint="eastAsia"/>
                <w:spacing w:val="-1"/>
              </w:rPr>
            </w:rPrChange>
          </w:rPr>
          <w:t>海口市农业科学研究院、海口市热带作物服务中心）机构编制方案〉的通知》（海编〔</w:t>
        </w:r>
      </w:ins>
      <w:ins w:id="145" w:author="微软系统" w:date="2024-03-04T10:37:00Z">
        <w:r>
          <w:rPr>
            <w:rFonts w:hint="eastAsia" w:hAnsi="黑体"/>
            <w:spacing w:val="0"/>
            <w:lang w:val="en-US"/>
            <w:rPrChange w:id="146" w:author="人间蒸发yl" w:date="2024-03-05T11:48:27Z">
              <w:rPr>
                <w:spacing w:val="-1"/>
              </w:rPr>
            </w:rPrChange>
          </w:rPr>
          <w:t>2015</w:t>
        </w:r>
      </w:ins>
      <w:ins w:id="148" w:author="微软系统" w:date="2024-03-04T10:37:00Z">
        <w:r>
          <w:rPr>
            <w:rFonts w:hint="eastAsia" w:hAnsi="黑体"/>
            <w:spacing w:val="0"/>
            <w:lang w:val="en-US"/>
            <w:rPrChange w:id="149" w:author="人间蒸发yl" w:date="2024-03-05T11:48:27Z">
              <w:rPr>
                <w:rFonts w:hint="eastAsia"/>
                <w:spacing w:val="-1"/>
              </w:rPr>
            </w:rPrChange>
          </w:rPr>
          <w:t>〕</w:t>
        </w:r>
      </w:ins>
      <w:ins w:id="151" w:author="微软系统" w:date="2024-03-04T10:37:00Z">
        <w:r>
          <w:rPr>
            <w:rFonts w:hint="eastAsia" w:hAnsi="黑体"/>
            <w:spacing w:val="0"/>
            <w:lang w:val="en-US"/>
            <w:rPrChange w:id="152" w:author="人间蒸发yl" w:date="2024-03-05T11:48:27Z">
              <w:rPr>
                <w:spacing w:val="-1"/>
              </w:rPr>
            </w:rPrChange>
          </w:rPr>
          <w:t>36</w:t>
        </w:r>
      </w:ins>
      <w:ins w:id="154" w:author="微软系统" w:date="2024-03-04T10:37:00Z">
        <w:r>
          <w:rPr>
            <w:rFonts w:hint="eastAsia" w:hAnsi="黑体"/>
            <w:spacing w:val="0"/>
            <w:lang w:val="en-US"/>
            <w:rPrChange w:id="155" w:author="人间蒸发yl" w:date="2024-03-05T11:48:27Z">
              <w:rPr>
                <w:rFonts w:hint="eastAsia"/>
                <w:spacing w:val="-1"/>
              </w:rPr>
            </w:rPrChange>
          </w:rPr>
          <w:t>号），制定本规定。海口市农业技术推广中心</w:t>
        </w:r>
      </w:ins>
      <w:ins w:id="157" w:author="微软系统" w:date="2024-03-04T10:37:00Z">
        <w:r>
          <w:rPr>
            <w:rFonts w:hint="eastAsia" w:hAnsi="黑体"/>
            <w:spacing w:val="0"/>
            <w:lang w:val="en-US"/>
            <w:rPrChange w:id="158" w:author="人间蒸发yl" w:date="2024-03-05T11:48:27Z">
              <w:rPr>
                <w:spacing w:val="-1"/>
              </w:rPr>
            </w:rPrChange>
          </w:rPr>
          <w:t>(</w:t>
        </w:r>
      </w:ins>
      <w:ins w:id="160" w:author="微软系统" w:date="2024-03-04T10:37:00Z">
        <w:r>
          <w:rPr>
            <w:rFonts w:hint="eastAsia" w:hAnsi="黑体"/>
            <w:spacing w:val="0"/>
            <w:lang w:val="en-US"/>
            <w:rPrChange w:id="161" w:author="人间蒸发yl" w:date="2024-03-05T11:48:27Z">
              <w:rPr>
                <w:rFonts w:hint="eastAsia"/>
                <w:spacing w:val="-1"/>
              </w:rPr>
            </w:rPrChange>
          </w:rPr>
          <w:t>海口市农业科学研究院、海口市热带作物服务中心）为副处级公益一类事业单位，隶属海口市农业局。</w:t>
        </w:r>
      </w:ins>
    </w:p>
    <w:p>
      <w:pPr>
        <w:pStyle w:val="2"/>
        <w:numPr>
          <w:ins w:id="163" w:author="微软系统" w:date="2024-03-04T10:37:00Z"/>
        </w:numPr>
        <w:spacing w:before="151" w:line="600" w:lineRule="exact"/>
        <w:ind w:left="107" w:right="214" w:firstLine="639"/>
        <w:rPr>
          <w:ins w:id="164" w:author="微软系统" w:date="2024-03-04T10:37:00Z"/>
          <w:rFonts w:hint="eastAsia" w:hAnsi="黑体"/>
          <w:spacing w:val="0"/>
          <w:lang w:val="en-US"/>
          <w:rPrChange w:id="165" w:author="人间蒸发yl" w:date="2024-03-05T11:48:27Z">
            <w:rPr>
              <w:ins w:id="166" w:author="微软系统" w:date="2024-03-04T10:37:00Z"/>
              <w:spacing w:val="-1"/>
            </w:rPr>
          </w:rPrChange>
        </w:rPr>
      </w:pPr>
      <w:ins w:id="167" w:author="人间蒸发yl" w:date="2024-03-05T11:49:46Z">
        <w:r>
          <w:rPr>
            <w:rFonts w:hint="eastAsia" w:hAnsi="黑体"/>
            <w:b w:val="0"/>
            <w:bCs w:val="0"/>
            <w:spacing w:val="0"/>
            <w:lang w:val="en-US" w:eastAsia="zh-CN"/>
            <w:rPrChange w:id="168" w:author="人间蒸发yl" w:date="2024-03-05T11:49:50Z">
              <w:rPr>
                <w:rFonts w:hint="eastAsia" w:hAnsi="黑体"/>
                <w:b/>
                <w:bCs/>
                <w:spacing w:val="0"/>
                <w:lang w:val="en-US" w:eastAsia="zh-CN"/>
              </w:rPr>
            </w:rPrChange>
          </w:rPr>
          <w:t>1</w:t>
        </w:r>
      </w:ins>
      <w:ins w:id="170" w:author="人间蒸发yl" w:date="2024-03-05T11:50:02Z">
        <w:r>
          <w:rPr>
            <w:rFonts w:hint="eastAsia" w:hAnsi="黑体"/>
            <w:b w:val="0"/>
            <w:bCs w:val="0"/>
            <w:spacing w:val="0"/>
            <w:lang w:val="en-US" w:eastAsia="zh-CN"/>
          </w:rPr>
          <w:t>.</w:t>
        </w:r>
      </w:ins>
      <w:ins w:id="171" w:author="微软系统" w:date="2024-03-04T10:37:00Z">
        <w:r>
          <w:rPr>
            <w:rFonts w:hint="eastAsia" w:hAnsi="黑体"/>
            <w:b w:val="0"/>
            <w:bCs w:val="0"/>
            <w:spacing w:val="0"/>
            <w:lang w:val="en-US"/>
            <w:rPrChange w:id="172" w:author="人间蒸发yl" w:date="2024-03-05T11:49:50Z">
              <w:rPr>
                <w:rFonts w:hint="eastAsia"/>
                <w:spacing w:val="-1"/>
              </w:rPr>
            </w:rPrChange>
          </w:rPr>
          <w:t>工作职责</w:t>
        </w:r>
      </w:ins>
    </w:p>
    <w:p>
      <w:pPr>
        <w:pStyle w:val="2"/>
        <w:numPr>
          <w:ins w:id="174" w:author="微软系统" w:date="2024-03-04T10:37:00Z"/>
        </w:numPr>
        <w:spacing w:before="151" w:line="600" w:lineRule="exact"/>
        <w:ind w:left="107" w:right="214" w:firstLine="639"/>
        <w:rPr>
          <w:ins w:id="175" w:author="微软系统" w:date="2024-03-04T10:37:00Z"/>
          <w:rFonts w:hint="eastAsia" w:hAnsi="黑体"/>
          <w:spacing w:val="0"/>
          <w:lang w:val="en-US"/>
          <w:rPrChange w:id="176" w:author="人间蒸发yl" w:date="2024-03-05T11:48:27Z">
            <w:rPr>
              <w:ins w:id="177" w:author="微软系统" w:date="2024-03-04T10:37:00Z"/>
              <w:spacing w:val="-1"/>
            </w:rPr>
          </w:rPrChange>
        </w:rPr>
      </w:pPr>
      <w:ins w:id="178" w:author="微软系统" w:date="2024-03-04T10:37:00Z">
        <w:r>
          <w:rPr>
            <w:rFonts w:hint="eastAsia" w:hAnsi="黑体"/>
            <w:spacing w:val="0"/>
            <w:lang w:val="en-US"/>
            <w:rPrChange w:id="179" w:author="人间蒸发yl" w:date="2024-03-05T11:48:27Z">
              <w:rPr>
                <w:rFonts w:hint="eastAsia"/>
                <w:spacing w:val="-1"/>
              </w:rPr>
            </w:rPrChange>
          </w:rPr>
          <w:t>（一）贯彻执行党和国家有关农业和农村经济发展的方针政策、法律法规规章；拟定并组织实施全市农业技术推广规</w:t>
        </w:r>
      </w:ins>
      <w:ins w:id="181" w:author="微软系统" w:date="2024-03-04T10:37:00Z">
        <w:del w:id="182" w:author="人间蒸发yl" w:date="2024-03-05T11:49:03Z">
          <w:r>
            <w:rPr>
              <w:rFonts w:hint="eastAsia" w:hAnsi="黑体"/>
              <w:spacing w:val="0"/>
              <w:lang w:val="en-US"/>
              <w:rPrChange w:id="183" w:author="人间蒸发yl" w:date="2024-03-05T11:48:27Z">
                <w:rPr>
                  <w:spacing w:val="-1"/>
                </w:rPr>
              </w:rPrChange>
            </w:rPr>
            <w:delText xml:space="preserve"> </w:delText>
          </w:r>
        </w:del>
      </w:ins>
      <w:ins w:id="186" w:author="微软系统" w:date="2024-03-04T10:37:00Z">
        <w:r>
          <w:rPr>
            <w:rFonts w:hint="eastAsia" w:hAnsi="黑体"/>
            <w:spacing w:val="0"/>
            <w:lang w:val="en-US"/>
            <w:rPrChange w:id="187" w:author="人间蒸发yl" w:date="2024-03-05T11:48:27Z">
              <w:rPr>
                <w:rFonts w:hint="eastAsia"/>
                <w:spacing w:val="-1"/>
              </w:rPr>
            </w:rPrChange>
          </w:rPr>
          <w:t>划、计划。</w:t>
        </w:r>
      </w:ins>
    </w:p>
    <w:p>
      <w:pPr>
        <w:pStyle w:val="2"/>
        <w:numPr>
          <w:ins w:id="189" w:author="微软系统" w:date="2024-03-04T10:37:00Z"/>
        </w:numPr>
        <w:spacing w:before="151" w:line="600" w:lineRule="exact"/>
        <w:ind w:left="107" w:right="214" w:firstLine="639"/>
        <w:rPr>
          <w:ins w:id="190" w:author="微软系统" w:date="2024-03-04T10:37:00Z"/>
          <w:rFonts w:hint="eastAsia" w:hAnsi="黑体"/>
          <w:lang w:val="en-US"/>
          <w:rPrChange w:id="191" w:author="人间蒸发yl" w:date="2024-03-05T11:48:27Z">
            <w:rPr>
              <w:ins w:id="192" w:author="微软系统" w:date="2024-03-04T10:37:00Z"/>
            </w:rPr>
          </w:rPrChange>
        </w:rPr>
      </w:pPr>
      <w:ins w:id="193" w:author="微软系统" w:date="2024-03-04T10:37:00Z">
        <w:r>
          <w:rPr>
            <w:rFonts w:hint="eastAsia" w:hAnsi="黑体"/>
            <w:spacing w:val="0"/>
            <w:lang w:val="en-US"/>
            <w:rPrChange w:id="194" w:author="人间蒸发yl" w:date="2024-03-05T11:48:27Z">
              <w:rPr>
                <w:rFonts w:hint="eastAsia"/>
                <w:spacing w:val="-1"/>
              </w:rPr>
            </w:rPrChange>
          </w:rPr>
          <w:t>（二）负责全市农技</w:t>
        </w:r>
      </w:ins>
      <w:ins w:id="196" w:author="微软系统" w:date="2024-03-04T10:37:00Z">
        <w:r>
          <w:rPr>
            <w:rFonts w:hint="eastAsia" w:hAnsi="黑体"/>
            <w:lang w:val="en-US"/>
            <w:rPrChange w:id="197" w:author="人间蒸发yl" w:date="2024-03-05T11:48:27Z">
              <w:rPr>
                <w:rFonts w:hint="eastAsia"/>
              </w:rPr>
            </w:rPrChange>
          </w:rPr>
          <w:t>推广体系建设，承担全市农业新技</w:t>
        </w:r>
      </w:ins>
      <w:ins w:id="199" w:author="微软系统" w:date="2024-03-04T10:37:00Z">
        <w:del w:id="200" w:author="人间蒸发yl" w:date="2024-03-05T11:49:40Z">
          <w:r>
            <w:rPr>
              <w:rFonts w:hint="eastAsia" w:hAnsi="黑体"/>
              <w:lang w:val="en-US"/>
              <w:rPrChange w:id="201" w:author="人间蒸发yl" w:date="2024-03-05T11:48:27Z">
                <w:rPr/>
              </w:rPrChange>
            </w:rPr>
            <w:delText xml:space="preserve"> </w:delText>
          </w:r>
        </w:del>
      </w:ins>
      <w:ins w:id="204" w:author="微软系统" w:date="2024-03-04T10:37:00Z">
        <w:r>
          <w:rPr>
            <w:rFonts w:hint="eastAsia" w:hAnsi="黑体"/>
            <w:spacing w:val="0"/>
            <w:lang w:val="en-US"/>
            <w:rPrChange w:id="205" w:author="人间蒸发yl" w:date="2024-03-05T11:48:27Z">
              <w:rPr>
                <w:rFonts w:hint="eastAsia"/>
                <w:spacing w:val="-1"/>
              </w:rPr>
            </w:rPrChange>
          </w:rPr>
          <w:t>术、新品种和新成果的引进、试验、示范、推广工作；负责全市农业科技信息的收集、整理、储存和传递。</w:t>
        </w:r>
      </w:ins>
    </w:p>
    <w:p>
      <w:pPr>
        <w:pStyle w:val="2"/>
        <w:numPr>
          <w:ins w:id="207" w:author="微软系统" w:date="2024-03-04T10:37:00Z"/>
        </w:numPr>
        <w:spacing w:line="600" w:lineRule="exact"/>
        <w:ind w:left="107" w:right="213" w:firstLine="639"/>
        <w:rPr>
          <w:ins w:id="208" w:author="微软系统" w:date="2024-03-04T10:37:00Z"/>
          <w:rFonts w:hint="eastAsia" w:hAnsi="黑体"/>
          <w:lang w:val="en-US"/>
          <w:rPrChange w:id="209" w:author="人间蒸发yl" w:date="2024-03-05T11:48:27Z">
            <w:rPr>
              <w:ins w:id="210" w:author="微软系统" w:date="2024-03-04T10:37:00Z"/>
            </w:rPr>
          </w:rPrChange>
        </w:rPr>
      </w:pPr>
      <w:ins w:id="211" w:author="微软系统" w:date="2024-03-04T10:37:00Z">
        <w:r>
          <w:rPr>
            <w:rFonts w:hint="eastAsia" w:hAnsi="黑体"/>
            <w:lang w:val="en-US"/>
            <w:rPrChange w:id="212" w:author="人间蒸发yl" w:date="2024-03-05T11:48:27Z">
              <w:rPr>
                <w:rFonts w:hint="eastAsia"/>
              </w:rPr>
            </w:rPrChange>
          </w:rPr>
          <w:t>（三）负责全市农作物种植管理技术、病虫草鼠害的监</w:t>
        </w:r>
      </w:ins>
      <w:ins w:id="214" w:author="微软系统" w:date="2024-03-04T10:37:00Z">
        <w:del w:id="215" w:author="人间蒸发yl" w:date="2024-03-05T11:48:54Z">
          <w:r>
            <w:rPr>
              <w:rFonts w:hint="eastAsia" w:hAnsi="黑体"/>
              <w:lang w:val="en-US"/>
              <w:rPrChange w:id="216" w:author="人间蒸发yl" w:date="2024-03-05T11:48:27Z">
                <w:rPr/>
              </w:rPrChange>
            </w:rPr>
            <w:delText xml:space="preserve"> </w:delText>
          </w:r>
        </w:del>
      </w:ins>
      <w:ins w:id="219" w:author="微软系统" w:date="2024-03-04T10:37:00Z">
        <w:r>
          <w:rPr>
            <w:rFonts w:hint="eastAsia" w:hAnsi="黑体"/>
            <w:spacing w:val="0"/>
            <w:lang w:val="en-US"/>
            <w:rPrChange w:id="220" w:author="人间蒸发yl" w:date="2024-03-05T11:48:27Z">
              <w:rPr>
                <w:rFonts w:hint="eastAsia"/>
                <w:spacing w:val="-1"/>
              </w:rPr>
            </w:rPrChange>
          </w:rPr>
          <w:t>测、预报预警、信息发布、防治指导等工作；指导全市热带作物的生产及加工。</w:t>
        </w:r>
      </w:ins>
    </w:p>
    <w:p>
      <w:pPr>
        <w:pStyle w:val="2"/>
        <w:numPr>
          <w:ins w:id="224" w:author="人间蒸发yl" w:date=""/>
        </w:numPr>
        <w:spacing w:before="55" w:line="600" w:lineRule="exact"/>
        <w:ind w:left="107" w:right="213" w:firstLine="640" w:firstLineChars="200"/>
        <w:rPr>
          <w:ins w:id="225" w:author="微软系统" w:date="2024-03-04T10:37:00Z"/>
          <w:rFonts w:hint="eastAsia" w:hAnsi="黑体"/>
          <w:lang w:val="en-US"/>
          <w:rPrChange w:id="226" w:author="人间蒸发yl" w:date="2024-03-05T11:48:27Z">
            <w:rPr>
              <w:ins w:id="227" w:author="微软系统" w:date="2024-03-04T10:37:00Z"/>
            </w:rPr>
          </w:rPrChange>
        </w:rPr>
        <w:pPrChange w:id="222" w:author="人间蒸发yl" w:date="2024-03-05T11:48:52Z">
          <w:pPr>
            <w:pStyle w:val="2"/>
            <w:numPr/>
            <w:spacing w:before="55" w:line="600" w:lineRule="exact"/>
            <w:ind w:left="107" w:right="213"/>
          </w:pPr>
        </w:pPrChange>
      </w:pPr>
      <w:ins w:id="228" w:author="微软系统" w:date="2024-03-04T10:37:00Z">
        <w:r>
          <w:rPr>
            <w:rFonts w:hint="eastAsia" w:hAnsi="黑体"/>
            <w:lang w:val="en-US"/>
            <w:rPrChange w:id="229" w:author="人间蒸发yl" w:date="2024-03-05T11:48:27Z">
              <w:rPr>
                <w:rFonts w:hint="eastAsia"/>
              </w:rPr>
            </w:rPrChange>
          </w:rPr>
          <w:t>（四）负责全市农作物种子生产管理，负责全市农作物种子质量监督检验工作；承担全市耕地质量管理和土壤养分检测工作；组织实施生态农业和能源综合建设试点及技术推广；负责种子、土肥技术指导工作。</w:t>
        </w:r>
      </w:ins>
    </w:p>
    <w:p>
      <w:pPr>
        <w:pStyle w:val="2"/>
        <w:numPr>
          <w:ins w:id="231" w:author="微软系统" w:date="2024-03-04T10:37:00Z"/>
        </w:numPr>
        <w:spacing w:line="600" w:lineRule="exact"/>
        <w:ind w:left="107" w:right="213" w:firstLine="639"/>
        <w:rPr>
          <w:ins w:id="232" w:author="微软系统" w:date="2024-03-04T10:37:00Z"/>
          <w:rFonts w:hint="eastAsia" w:hAnsi="黑体"/>
          <w:lang w:val="en-US"/>
          <w:rPrChange w:id="233" w:author="人间蒸发yl" w:date="2024-03-05T11:48:27Z">
            <w:rPr>
              <w:ins w:id="234" w:author="微软系统" w:date="2024-03-04T10:37:00Z"/>
            </w:rPr>
          </w:rPrChange>
        </w:rPr>
      </w:pPr>
      <w:ins w:id="235" w:author="微软系统" w:date="2024-03-04T10:37:00Z">
        <w:r>
          <w:rPr>
            <w:rFonts w:hint="eastAsia" w:hAnsi="黑体"/>
            <w:lang w:val="en-US"/>
            <w:rPrChange w:id="236" w:author="人间蒸发yl" w:date="2024-03-05T11:48:27Z">
              <w:rPr>
                <w:rFonts w:hint="eastAsia"/>
              </w:rPr>
            </w:rPrChange>
          </w:rPr>
          <w:t>（五）承担畜禽遗传资源的保护与开发利用工作，组织实施相关品种的初审、登记、引进、繁育、推广工作；承担牧草资源保护与开发管理工作；承担畜牧养殖环境监测与监督管理工作；指导全市畜产品加工工作。</w:t>
        </w:r>
      </w:ins>
    </w:p>
    <w:p>
      <w:pPr>
        <w:pStyle w:val="2"/>
        <w:numPr>
          <w:ins w:id="238" w:author="微软系统" w:date="2024-03-04T10:37:00Z"/>
        </w:numPr>
        <w:spacing w:line="600" w:lineRule="exact"/>
        <w:ind w:left="747"/>
        <w:rPr>
          <w:ins w:id="239" w:author="微软系统" w:date="2024-03-04T10:37:00Z"/>
          <w:rFonts w:hint="eastAsia" w:hAnsi="黑体"/>
          <w:lang w:val="en-US"/>
          <w:rPrChange w:id="240" w:author="人间蒸发yl" w:date="2024-03-05T11:48:27Z">
            <w:rPr>
              <w:ins w:id="241" w:author="微软系统" w:date="2024-03-04T10:37:00Z"/>
            </w:rPr>
          </w:rPrChange>
        </w:rPr>
      </w:pPr>
      <w:ins w:id="242" w:author="微软系统" w:date="2024-03-04T10:37:00Z">
        <w:r>
          <w:rPr>
            <w:rFonts w:hint="eastAsia" w:hAnsi="黑体"/>
            <w:lang w:val="en-US"/>
            <w:rPrChange w:id="243" w:author="人间蒸发yl" w:date="2024-03-05T11:48:27Z">
              <w:rPr>
                <w:rFonts w:hint="eastAsia"/>
              </w:rPr>
            </w:rPrChange>
          </w:rPr>
          <w:t>（六）承办上级主管部门交办的其他工作。</w:t>
        </w:r>
      </w:ins>
    </w:p>
    <w:p>
      <w:pPr>
        <w:pStyle w:val="2"/>
        <w:numPr>
          <w:ins w:id="245" w:author="微软系统" w:date="2024-03-04T10:37:00Z"/>
        </w:numPr>
        <w:spacing w:before="78" w:line="600" w:lineRule="exact"/>
        <w:ind w:left="107" w:right="213" w:firstLine="639"/>
        <w:rPr>
          <w:ins w:id="246" w:author="微软系统" w:date="2024-03-04T10:37:00Z"/>
          <w:rFonts w:hint="eastAsia" w:ascii="仿宋_GB2312" w:hAnsi="黑体" w:eastAsia="仿宋_GB2312"/>
          <w:lang w:val="en-US"/>
          <w:rPrChange w:id="247" w:author="人间蒸发yl" w:date="2024-03-05T11:48:27Z">
            <w:rPr>
              <w:ins w:id="248" w:author="微软系统" w:date="2024-03-04T10:37:00Z"/>
              <w:rFonts w:ascii="黑体" w:eastAsia="黑体"/>
            </w:rPr>
          </w:rPrChange>
        </w:rPr>
      </w:pPr>
      <w:ins w:id="249" w:author="人间蒸发yl" w:date="2024-03-05T11:50:12Z">
        <w:r>
          <w:rPr>
            <w:rFonts w:hint="eastAsia" w:hAnsi="黑体"/>
            <w:lang w:val="en-US" w:eastAsia="zh-CN"/>
          </w:rPr>
          <w:t>2.</w:t>
        </w:r>
      </w:ins>
      <w:ins w:id="250" w:author="微软系统" w:date="2024-03-04T10:37:00Z">
        <w:del w:id="251" w:author="人间蒸发yl" w:date="2024-03-05T11:50:11Z">
          <w:r>
            <w:rPr>
              <w:rFonts w:hint="eastAsia" w:ascii="仿宋_GB2312" w:hAnsi="黑体" w:eastAsia="仿宋_GB2312"/>
              <w:lang w:val="en-US"/>
              <w:rPrChange w:id="252" w:author="人间蒸发yl" w:date="2024-03-05T11:48:27Z">
                <w:rPr>
                  <w:rFonts w:ascii="黑体" w:eastAsia="黑体"/>
                  <w:lang w:val="en-US"/>
                </w:rPr>
              </w:rPrChange>
            </w:rPr>
            <w:delText>3</w:delText>
          </w:r>
        </w:del>
      </w:ins>
      <w:ins w:id="255" w:author="微软系统" w:date="2024-03-04T10:37:00Z">
        <w:del w:id="256" w:author="人间蒸发yl" w:date="2024-03-05T11:50:11Z">
          <w:r>
            <w:rPr>
              <w:rFonts w:hint="eastAsia" w:ascii="仿宋_GB2312" w:hAnsi="黑体" w:eastAsia="仿宋_GB2312"/>
              <w:lang w:val="en-US"/>
              <w:rPrChange w:id="257" w:author="人间蒸发yl" w:date="2024-03-05T11:48:27Z">
                <w:rPr>
                  <w:rFonts w:hint="eastAsia" w:ascii="黑体" w:eastAsia="黑体"/>
                </w:rPr>
              </w:rPrChange>
            </w:rPr>
            <w:delText>、</w:delText>
          </w:r>
        </w:del>
      </w:ins>
      <w:ins w:id="260" w:author="微软系统" w:date="2024-03-04T10:37:00Z">
        <w:r>
          <w:rPr>
            <w:rFonts w:hint="eastAsia" w:ascii="仿宋_GB2312" w:hAnsi="黑体" w:eastAsia="仿宋_GB2312"/>
            <w:lang w:val="en-US"/>
            <w:rPrChange w:id="261" w:author="人间蒸发yl" w:date="2024-03-05T11:48:27Z">
              <w:rPr>
                <w:rFonts w:hint="eastAsia" w:ascii="黑体" w:eastAsia="黑体"/>
              </w:rPr>
            </w:rPrChange>
          </w:rPr>
          <w:t>人员编制和经费渠道</w:t>
        </w:r>
      </w:ins>
    </w:p>
    <w:p>
      <w:pPr>
        <w:pStyle w:val="2"/>
        <w:numPr>
          <w:ins w:id="265" w:author="人间蒸发yl" w:date=""/>
        </w:numPr>
        <w:spacing w:before="150" w:line="600" w:lineRule="exact"/>
        <w:ind w:left="107" w:right="214" w:firstLine="639"/>
        <w:rPr>
          <w:ins w:id="266" w:author="微软系统" w:date="2024-03-04T10:37:00Z"/>
          <w:del w:id="267" w:author="人间蒸发yl" w:date="2024-03-05T11:41:21Z"/>
          <w:rFonts w:hint="eastAsia" w:ascii="仿宋_GB2312" w:hAnsi="黑体" w:eastAsia="仿宋_GB2312"/>
          <w:lang w:val="en-US"/>
          <w:rPrChange w:id="268" w:author="人间蒸发yl" w:date="2024-03-05T11:48:27Z">
            <w:rPr>
              <w:ins w:id="269" w:author="微软系统" w:date="2024-03-04T10:37:00Z"/>
              <w:del w:id="270" w:author="人间蒸发yl" w:date="2024-03-05T11:41:21Z"/>
              <w:rFonts w:ascii="Arial" w:eastAsia="Times New Roman"/>
            </w:rPr>
          </w:rPrChange>
        </w:rPr>
        <w:pPrChange w:id="263" w:author="人间蒸发yl" w:date="2024-03-05T11:41:21Z">
          <w:pPr>
            <w:pStyle w:val="2"/>
            <w:numPr/>
            <w:spacing w:before="150" w:line="600" w:lineRule="exact"/>
            <w:ind w:left="107" w:right="214" w:firstLine="639"/>
          </w:pPr>
        </w:pPrChange>
      </w:pPr>
      <w:ins w:id="271" w:author="微软系统" w:date="2024-03-04T10:37:00Z">
        <w:r>
          <w:rPr>
            <w:rFonts w:hint="eastAsia" w:hAnsi="黑体"/>
            <w:lang w:val="en-US"/>
            <w:rPrChange w:id="272" w:author="人间蒸发yl" w:date="2024-03-05T11:48:27Z">
              <w:rPr>
                <w:rFonts w:hint="eastAsia"/>
              </w:rPr>
            </w:rPrChange>
          </w:rPr>
          <w:t>（一）核定海口市农业技术推广中心（海口市农业科学研究所、海口市热带作物服务中心）财政预算管理事业编制</w:t>
        </w:r>
      </w:ins>
      <w:ins w:id="274" w:author="微软系统" w:date="2024-03-04T10:37:00Z">
        <w:r>
          <w:rPr>
            <w:rFonts w:hint="eastAsia" w:hAnsi="黑体"/>
            <w:lang w:val="en-US"/>
            <w:rPrChange w:id="275" w:author="人间蒸发yl" w:date="2024-03-05T11:48:27Z">
              <w:rPr/>
            </w:rPrChange>
          </w:rPr>
          <w:t xml:space="preserve"> </w:t>
        </w:r>
      </w:ins>
      <w:ins w:id="277" w:author="微软系统" w:date="2024-03-04T10:37:00Z">
        <w:r>
          <w:rPr>
            <w:rFonts w:hint="eastAsia" w:ascii="仿宋_GB2312" w:hAnsi="黑体" w:eastAsia="仿宋_GB2312"/>
            <w:lang w:val="en-US"/>
            <w:rPrChange w:id="278" w:author="人间蒸发yl" w:date="2024-03-05T11:48:27Z">
              <w:rPr>
                <w:rFonts w:ascii="Arial" w:eastAsia="Times New Roman"/>
              </w:rPr>
            </w:rPrChange>
          </w:rPr>
          <w:t>33</w:t>
        </w:r>
      </w:ins>
    </w:p>
    <w:p>
      <w:pPr>
        <w:pStyle w:val="2"/>
        <w:numPr>
          <w:ins w:id="282" w:author="人间蒸发yl" w:date=""/>
        </w:numPr>
        <w:spacing w:before="150" w:line="600" w:lineRule="exact"/>
        <w:ind w:left="107" w:right="214" w:firstLine="639"/>
        <w:rPr>
          <w:ins w:id="283" w:author="微软系统" w:date="2024-03-04T10:37:00Z"/>
          <w:del w:id="284" w:author="人间蒸发yl" w:date="2024-03-05T11:41:03Z"/>
          <w:rFonts w:hint="eastAsia" w:hAnsi="黑体"/>
          <w:lang w:val="en-US"/>
          <w:rPrChange w:id="285" w:author="人间蒸发yl" w:date="2024-03-05T11:48:27Z">
            <w:rPr>
              <w:ins w:id="286" w:author="微软系统" w:date="2024-03-04T10:37:00Z"/>
              <w:del w:id="287" w:author="人间蒸发yl" w:date="2024-03-05T11:41:03Z"/>
            </w:rPr>
          </w:rPrChange>
        </w:rPr>
        <w:pPrChange w:id="280" w:author="人间蒸发yl" w:date="2024-03-05T11:41:21Z">
          <w:pPr>
            <w:pStyle w:val="2"/>
            <w:numPr/>
            <w:spacing w:line="600" w:lineRule="exact"/>
            <w:ind w:left="107"/>
          </w:pPr>
        </w:pPrChange>
      </w:pPr>
      <w:ins w:id="288" w:author="微软系统" w:date="2024-03-04T10:37:00Z">
        <w:r>
          <w:rPr>
            <w:rFonts w:hint="eastAsia" w:hAnsi="黑体"/>
            <w:spacing w:val="0"/>
            <w:lang w:val="en-US"/>
            <w:rPrChange w:id="289" w:author="人间蒸发yl" w:date="2024-03-05T11:48:27Z">
              <w:rPr>
                <w:rFonts w:hint="eastAsia"/>
                <w:spacing w:val="-12"/>
              </w:rPr>
            </w:rPrChange>
          </w:rPr>
          <w:t>名。其中领导</w:t>
        </w:r>
      </w:ins>
      <w:ins w:id="291" w:author="微软系统" w:date="2024-03-04T10:37:00Z">
        <w:r>
          <w:rPr>
            <w:rFonts w:hint="eastAsia" w:hAnsi="黑体"/>
            <w:spacing w:val="0"/>
            <w:lang w:val="en-US"/>
            <w:rPrChange w:id="292" w:author="人间蒸发yl" w:date="2024-03-05T11:48:27Z">
              <w:rPr>
                <w:spacing w:val="-12"/>
              </w:rPr>
            </w:rPrChange>
          </w:rPr>
          <w:t xml:space="preserve"> </w:t>
        </w:r>
      </w:ins>
      <w:ins w:id="294" w:author="微软系统" w:date="2024-03-04T10:37:00Z">
        <w:r>
          <w:rPr>
            <w:rFonts w:hint="eastAsia" w:ascii="仿宋_GB2312" w:hAnsi="黑体" w:eastAsia="仿宋_GB2312"/>
            <w:lang w:val="en-US"/>
            <w:rPrChange w:id="295" w:author="人间蒸发yl" w:date="2024-03-05T11:48:27Z">
              <w:rPr>
                <w:rFonts w:ascii="Arial" w:eastAsia="Times New Roman"/>
              </w:rPr>
            </w:rPrChange>
          </w:rPr>
          <w:t xml:space="preserve">3 </w:t>
        </w:r>
      </w:ins>
      <w:ins w:id="297" w:author="微软系统" w:date="2024-03-04T10:37:00Z">
        <w:r>
          <w:rPr>
            <w:rFonts w:hint="eastAsia" w:hAnsi="黑体"/>
            <w:spacing w:val="0"/>
            <w:lang w:val="en-US"/>
            <w:rPrChange w:id="298" w:author="人间蒸发yl" w:date="2024-03-05T11:48:27Z">
              <w:rPr>
                <w:rFonts w:hint="eastAsia"/>
                <w:spacing w:val="-14"/>
              </w:rPr>
            </w:rPrChange>
          </w:rPr>
          <w:t>名，办公室</w:t>
        </w:r>
      </w:ins>
      <w:ins w:id="300" w:author="微软系统" w:date="2024-03-04T10:37:00Z">
        <w:r>
          <w:rPr>
            <w:rFonts w:hint="eastAsia" w:hAnsi="黑体"/>
            <w:spacing w:val="0"/>
            <w:lang w:val="en-US"/>
            <w:rPrChange w:id="301" w:author="人间蒸发yl" w:date="2024-03-05T11:48:27Z">
              <w:rPr>
                <w:spacing w:val="-14"/>
              </w:rPr>
            </w:rPrChange>
          </w:rPr>
          <w:t xml:space="preserve"> </w:t>
        </w:r>
      </w:ins>
      <w:ins w:id="303" w:author="微软系统" w:date="2024-03-04T10:37:00Z">
        <w:r>
          <w:rPr>
            <w:rFonts w:hint="eastAsia" w:ascii="仿宋_GB2312" w:hAnsi="黑体" w:eastAsia="仿宋_GB2312"/>
            <w:lang w:val="en-US"/>
            <w:rPrChange w:id="304" w:author="人间蒸发yl" w:date="2024-03-05T11:48:27Z">
              <w:rPr>
                <w:rFonts w:ascii="Arial" w:eastAsia="Times New Roman"/>
              </w:rPr>
            </w:rPrChange>
          </w:rPr>
          <w:t xml:space="preserve">6 </w:t>
        </w:r>
      </w:ins>
      <w:ins w:id="306" w:author="微软系统" w:date="2024-03-04T10:37:00Z">
        <w:r>
          <w:rPr>
            <w:rFonts w:hint="eastAsia" w:hAnsi="黑体"/>
            <w:spacing w:val="0"/>
            <w:lang w:val="en-US"/>
            <w:rPrChange w:id="307" w:author="人间蒸发yl" w:date="2024-03-05T11:48:27Z">
              <w:rPr>
                <w:rFonts w:hint="eastAsia"/>
                <w:spacing w:val="-11"/>
              </w:rPr>
            </w:rPrChange>
          </w:rPr>
          <w:t>名，植物保护科</w:t>
        </w:r>
      </w:ins>
      <w:ins w:id="309" w:author="微软系统" w:date="2024-03-04T10:37:00Z">
        <w:r>
          <w:rPr>
            <w:rFonts w:hint="eastAsia" w:hAnsi="黑体"/>
            <w:spacing w:val="0"/>
            <w:lang w:val="en-US"/>
            <w:rPrChange w:id="310" w:author="人间蒸发yl" w:date="2024-03-05T11:48:27Z">
              <w:rPr>
                <w:spacing w:val="-11"/>
              </w:rPr>
            </w:rPrChange>
          </w:rPr>
          <w:t xml:space="preserve"> </w:t>
        </w:r>
      </w:ins>
      <w:ins w:id="312" w:author="微软系统" w:date="2024-03-04T10:37:00Z">
        <w:r>
          <w:rPr>
            <w:rFonts w:hint="eastAsia" w:ascii="仿宋_GB2312" w:hAnsi="黑体" w:eastAsia="仿宋_GB2312"/>
            <w:lang w:val="en-US"/>
            <w:rPrChange w:id="313" w:author="人间蒸发yl" w:date="2024-03-05T11:48:27Z">
              <w:rPr>
                <w:rFonts w:ascii="Arial" w:eastAsia="Times New Roman"/>
              </w:rPr>
            </w:rPrChange>
          </w:rPr>
          <w:t xml:space="preserve">4 </w:t>
        </w:r>
      </w:ins>
      <w:ins w:id="315" w:author="微软系统" w:date="2024-03-04T10:37:00Z">
        <w:r>
          <w:rPr>
            <w:rFonts w:hint="eastAsia" w:hAnsi="黑体"/>
            <w:lang w:val="en-US"/>
            <w:rPrChange w:id="316" w:author="人间蒸发yl" w:date="2024-03-05T11:48:27Z">
              <w:rPr>
                <w:rFonts w:hint="eastAsia"/>
              </w:rPr>
            </w:rPrChange>
          </w:rPr>
          <w:t>名，种子土肥</w:t>
        </w:r>
      </w:ins>
    </w:p>
    <w:p>
      <w:pPr>
        <w:pStyle w:val="2"/>
        <w:numPr>
          <w:ins w:id="320" w:author="人间蒸发yl" w:date=""/>
        </w:numPr>
        <w:spacing w:before="150" w:line="600" w:lineRule="exact"/>
        <w:ind w:left="107" w:right="214" w:firstLine="639"/>
        <w:rPr>
          <w:ins w:id="321" w:author="微软系统" w:date="2024-03-04T10:37:00Z"/>
          <w:del w:id="322" w:author="人间蒸发yl" w:date="2024-03-05T11:41:13Z"/>
          <w:rFonts w:hint="eastAsia" w:ascii="仿宋_GB2312" w:hAnsi="黑体" w:eastAsia="仿宋_GB2312"/>
          <w:lang w:val="en-US" w:eastAsia="zh-CN"/>
          <w:rPrChange w:id="323" w:author="人间蒸发yl" w:date="2024-03-05T11:48:27Z">
            <w:rPr>
              <w:ins w:id="324" w:author="微软系统" w:date="2024-03-04T10:37:00Z"/>
              <w:del w:id="325" w:author="人间蒸发yl" w:date="2024-03-05T11:41:13Z"/>
              <w:rFonts w:hint="eastAsia" w:ascii="Arial" w:eastAsia="宋体"/>
              <w:lang w:eastAsia="zh-CN"/>
            </w:rPr>
          </w:rPrChange>
        </w:rPr>
        <w:pPrChange w:id="318" w:author="人间蒸发yl" w:date="2024-03-05T11:41:21Z">
          <w:pPr>
            <w:pStyle w:val="2"/>
            <w:numPr/>
            <w:spacing w:before="151" w:line="600" w:lineRule="exact"/>
            <w:ind w:left="107"/>
          </w:pPr>
        </w:pPrChange>
      </w:pPr>
      <w:ins w:id="326" w:author="微软系统" w:date="2024-03-04T10:37:00Z">
        <w:r>
          <w:rPr>
            <w:rFonts w:hint="eastAsia" w:hAnsi="黑体"/>
            <w:lang w:val="en-US"/>
            <w:rPrChange w:id="327" w:author="人间蒸发yl" w:date="2024-03-05T11:48:27Z">
              <w:rPr>
                <w:rFonts w:hint="eastAsia"/>
              </w:rPr>
            </w:rPrChange>
          </w:rPr>
          <w:t>管理科</w:t>
        </w:r>
      </w:ins>
      <w:ins w:id="329" w:author="微软系统" w:date="2024-03-04T10:37:00Z">
        <w:r>
          <w:rPr>
            <w:rFonts w:hint="eastAsia" w:hAnsi="黑体"/>
            <w:lang w:val="en-US"/>
            <w:rPrChange w:id="330" w:author="人间蒸发yl" w:date="2024-03-05T11:48:27Z">
              <w:rPr/>
            </w:rPrChange>
          </w:rPr>
          <w:t xml:space="preserve"> </w:t>
        </w:r>
      </w:ins>
      <w:ins w:id="332" w:author="微软系统" w:date="2024-03-04T10:37:00Z">
        <w:r>
          <w:rPr>
            <w:rFonts w:hint="eastAsia" w:ascii="仿宋_GB2312" w:hAnsi="黑体" w:eastAsia="仿宋_GB2312"/>
            <w:lang w:val="en-US"/>
            <w:rPrChange w:id="333" w:author="人间蒸发yl" w:date="2024-03-05T11:48:27Z">
              <w:rPr>
                <w:rFonts w:ascii="Arial" w:eastAsia="Times New Roman"/>
              </w:rPr>
            </w:rPrChange>
          </w:rPr>
          <w:t xml:space="preserve">5 </w:t>
        </w:r>
      </w:ins>
      <w:ins w:id="335" w:author="微软系统" w:date="2024-03-04T10:37:00Z">
        <w:r>
          <w:rPr>
            <w:rFonts w:hint="eastAsia" w:hAnsi="黑体"/>
            <w:lang w:val="en-US"/>
            <w:rPrChange w:id="336" w:author="人间蒸发yl" w:date="2024-03-05T11:48:27Z">
              <w:rPr>
                <w:rFonts w:hint="eastAsia"/>
              </w:rPr>
            </w:rPrChange>
          </w:rPr>
          <w:t>名，农业技术推广科</w:t>
        </w:r>
      </w:ins>
      <w:ins w:id="338" w:author="微软系统" w:date="2024-03-04T10:37:00Z">
        <w:r>
          <w:rPr>
            <w:rFonts w:hint="eastAsia" w:hAnsi="黑体"/>
            <w:lang w:val="en-US"/>
            <w:rPrChange w:id="339" w:author="人间蒸发yl" w:date="2024-03-05T11:48:27Z">
              <w:rPr/>
            </w:rPrChange>
          </w:rPr>
          <w:t xml:space="preserve"> </w:t>
        </w:r>
      </w:ins>
      <w:ins w:id="341" w:author="微软系统" w:date="2024-03-04T10:37:00Z">
        <w:r>
          <w:rPr>
            <w:rFonts w:hint="eastAsia" w:ascii="仿宋_GB2312" w:hAnsi="黑体" w:eastAsia="仿宋_GB2312"/>
            <w:lang w:val="en-US"/>
            <w:rPrChange w:id="342" w:author="人间蒸发yl" w:date="2024-03-05T11:48:27Z">
              <w:rPr>
                <w:rFonts w:ascii="Arial" w:eastAsia="Times New Roman"/>
              </w:rPr>
            </w:rPrChange>
          </w:rPr>
          <w:t xml:space="preserve">5 </w:t>
        </w:r>
      </w:ins>
      <w:ins w:id="344" w:author="微软系统" w:date="2024-03-04T10:37:00Z">
        <w:r>
          <w:rPr>
            <w:rFonts w:hint="eastAsia" w:hAnsi="黑体"/>
            <w:lang w:val="en-US"/>
            <w:rPrChange w:id="345" w:author="人间蒸发yl" w:date="2024-03-05T11:48:27Z">
              <w:rPr>
                <w:rFonts w:hint="eastAsia"/>
              </w:rPr>
            </w:rPrChange>
          </w:rPr>
          <w:t>名，农村环保能源管理科</w:t>
        </w:r>
      </w:ins>
      <w:ins w:id="347" w:author="微软系统" w:date="2024-03-04T10:37:00Z">
        <w:r>
          <w:rPr>
            <w:rFonts w:hint="eastAsia" w:hAnsi="黑体"/>
            <w:lang w:val="en-US"/>
            <w:rPrChange w:id="348" w:author="人间蒸发yl" w:date="2024-03-05T11:48:27Z">
              <w:rPr/>
            </w:rPrChange>
          </w:rPr>
          <w:t xml:space="preserve"> </w:t>
        </w:r>
      </w:ins>
      <w:ins w:id="350" w:author="微软系统" w:date="2024-03-04T10:37:00Z">
        <w:r>
          <w:rPr>
            <w:rFonts w:hint="eastAsia" w:ascii="仿宋_GB2312" w:hAnsi="黑体" w:eastAsia="仿宋_GB2312"/>
            <w:lang w:val="en-US"/>
            <w:rPrChange w:id="351" w:author="人间蒸发yl" w:date="2024-03-05T11:48:27Z">
              <w:rPr>
                <w:rFonts w:ascii="Arial" w:eastAsia="Times New Roman"/>
              </w:rPr>
            </w:rPrChange>
          </w:rPr>
          <w:t>4</w:t>
        </w:r>
      </w:ins>
      <w:ins w:id="353" w:author="人间蒸发yl" w:date="2024-03-05T11:40:58Z">
        <w:r>
          <w:rPr>
            <w:rFonts w:hint="eastAsia" w:ascii="仿宋_GB2312" w:hAnsi="黑体" w:eastAsia="仿宋_GB2312"/>
            <w:lang w:val="en-US" w:eastAsia="zh-CN"/>
            <w:rPrChange w:id="354" w:author="人间蒸发yl" w:date="2024-03-05T11:48:27Z">
              <w:rPr>
                <w:rFonts w:hint="eastAsia" w:ascii="Arial" w:eastAsia="宋体"/>
                <w:lang w:val="en-US" w:eastAsia="zh-CN"/>
              </w:rPr>
            </w:rPrChange>
          </w:rPr>
          <w:t xml:space="preserve"> </w:t>
        </w:r>
      </w:ins>
      <w:ins w:id="356" w:author="人间蒸发yl" w:date="2024-03-05T11:40:56Z">
        <w:r>
          <w:rPr>
            <w:rFonts w:hint="eastAsia" w:ascii="仿宋_GB2312" w:hAnsi="黑体" w:eastAsia="仿宋_GB2312"/>
            <w:lang w:val="en-US" w:eastAsia="zh-CN"/>
            <w:rPrChange w:id="357" w:author="人间蒸发yl" w:date="2024-03-05T11:48:27Z">
              <w:rPr>
                <w:rFonts w:hint="eastAsia" w:ascii="Arial" w:eastAsia="宋体"/>
                <w:lang w:eastAsia="zh-CN"/>
              </w:rPr>
            </w:rPrChange>
          </w:rPr>
          <w:t>名</w:t>
        </w:r>
      </w:ins>
      <w:ins w:id="359" w:author="人间蒸发yl" w:date="2024-03-05T11:41:17Z">
        <w:r>
          <w:rPr>
            <w:rFonts w:hint="eastAsia" w:ascii="仿宋_GB2312" w:hAnsi="黑体" w:eastAsia="仿宋_GB2312"/>
            <w:lang w:val="en-US" w:eastAsia="zh-CN"/>
            <w:rPrChange w:id="360" w:author="人间蒸发yl" w:date="2024-03-05T11:48:27Z">
              <w:rPr>
                <w:rFonts w:hint="eastAsia" w:ascii="Arial" w:eastAsia="宋体"/>
                <w:lang w:eastAsia="zh-CN"/>
              </w:rPr>
            </w:rPrChange>
          </w:rPr>
          <w:t>，</w:t>
        </w:r>
      </w:ins>
    </w:p>
    <w:p>
      <w:pPr>
        <w:pStyle w:val="2"/>
        <w:numPr>
          <w:ins w:id="364" w:author="人间蒸发yl" w:date=""/>
        </w:numPr>
        <w:spacing w:before="150" w:line="600" w:lineRule="exact"/>
        <w:ind w:left="107" w:right="214" w:firstLine="639"/>
        <w:rPr>
          <w:ins w:id="365" w:author="微软系统" w:date="2024-03-04T10:37:00Z"/>
          <w:rFonts w:hint="eastAsia" w:hAnsi="黑体"/>
          <w:lang w:val="en-US"/>
          <w:rPrChange w:id="366" w:author="人间蒸发yl" w:date="2024-03-05T11:48:27Z">
            <w:rPr>
              <w:ins w:id="367" w:author="微软系统" w:date="2024-03-04T10:37:00Z"/>
            </w:rPr>
          </w:rPrChange>
        </w:rPr>
        <w:pPrChange w:id="362" w:author="人间蒸发yl" w:date="2024-03-05T11:41:21Z">
          <w:pPr>
            <w:pStyle w:val="2"/>
            <w:numPr/>
            <w:spacing w:before="150" w:line="600" w:lineRule="exact"/>
            <w:ind w:left="107"/>
          </w:pPr>
        </w:pPrChange>
      </w:pPr>
      <w:ins w:id="368" w:author="微软系统" w:date="2024-03-04T10:37:00Z">
        <w:del w:id="369" w:author="人间蒸发yl" w:date="2024-03-05T11:41:12Z">
          <w:r>
            <w:rPr>
              <w:rFonts w:hint="eastAsia" w:hAnsi="黑体"/>
              <w:spacing w:val="0"/>
              <w:lang w:val="en-US"/>
              <w:rPrChange w:id="370" w:author="人间蒸发yl" w:date="2024-03-05T11:48:27Z">
                <w:rPr>
                  <w:rFonts w:hint="eastAsia"/>
                  <w:spacing w:val="-9"/>
                </w:rPr>
              </w:rPrChange>
            </w:rPr>
            <w:delText>名</w:delText>
          </w:r>
        </w:del>
      </w:ins>
      <w:ins w:id="373" w:author="微软系统" w:date="2024-03-04T10:37:00Z">
        <w:del w:id="374" w:author="人间蒸发yl" w:date="2024-03-05T11:41:11Z">
          <w:r>
            <w:rPr>
              <w:rFonts w:hint="eastAsia" w:hAnsi="黑体"/>
              <w:spacing w:val="0"/>
              <w:lang w:val="en-US"/>
              <w:rPrChange w:id="375" w:author="人间蒸发yl" w:date="2024-03-05T11:48:27Z">
                <w:rPr>
                  <w:rFonts w:hint="eastAsia"/>
                  <w:spacing w:val="-9"/>
                </w:rPr>
              </w:rPrChange>
            </w:rPr>
            <w:delText>，</w:delText>
          </w:r>
        </w:del>
      </w:ins>
      <w:ins w:id="378" w:author="微软系统" w:date="2024-03-04T10:37:00Z">
        <w:r>
          <w:rPr>
            <w:rFonts w:hint="eastAsia" w:hAnsi="黑体"/>
            <w:spacing w:val="0"/>
            <w:lang w:val="en-US"/>
            <w:rPrChange w:id="379" w:author="人间蒸发yl" w:date="2024-03-05T11:48:27Z">
              <w:rPr>
                <w:rFonts w:hint="eastAsia"/>
                <w:spacing w:val="-9"/>
              </w:rPr>
            </w:rPrChange>
          </w:rPr>
          <w:t>农业科学研究科</w:t>
        </w:r>
      </w:ins>
      <w:ins w:id="381" w:author="微软系统" w:date="2024-03-04T10:37:00Z">
        <w:r>
          <w:rPr>
            <w:rFonts w:hint="eastAsia" w:hAnsi="黑体"/>
            <w:spacing w:val="0"/>
            <w:lang w:val="en-US"/>
            <w:rPrChange w:id="382" w:author="人间蒸发yl" w:date="2024-03-05T11:48:27Z">
              <w:rPr>
                <w:spacing w:val="-9"/>
              </w:rPr>
            </w:rPrChange>
          </w:rPr>
          <w:t xml:space="preserve"> </w:t>
        </w:r>
      </w:ins>
      <w:ins w:id="384" w:author="微软系统" w:date="2024-03-04T10:37:00Z">
        <w:r>
          <w:rPr>
            <w:rFonts w:hint="eastAsia" w:ascii="仿宋_GB2312" w:hAnsi="黑体" w:eastAsia="仿宋_GB2312"/>
            <w:lang w:val="en-US"/>
            <w:rPrChange w:id="385" w:author="人间蒸发yl" w:date="2024-03-05T11:48:27Z">
              <w:rPr>
                <w:rFonts w:ascii="Arial" w:eastAsia="Times New Roman"/>
              </w:rPr>
            </w:rPrChange>
          </w:rPr>
          <w:t>6</w:t>
        </w:r>
      </w:ins>
      <w:ins w:id="387" w:author="微软系统" w:date="2024-03-04T10:37:00Z">
        <w:r>
          <w:rPr>
            <w:rFonts w:hint="eastAsia" w:ascii="仿宋_GB2312" w:hAnsi="黑体" w:eastAsia="仿宋_GB2312"/>
            <w:spacing w:val="0"/>
            <w:lang w:val="en-US"/>
            <w:rPrChange w:id="388" w:author="人间蒸发yl" w:date="2024-03-05T11:48:27Z">
              <w:rPr>
                <w:rFonts w:ascii="Arial" w:eastAsia="Times New Roman"/>
                <w:spacing w:val="-12"/>
              </w:rPr>
            </w:rPrChange>
          </w:rPr>
          <w:t xml:space="preserve"> </w:t>
        </w:r>
      </w:ins>
      <w:ins w:id="390" w:author="微软系统" w:date="2024-03-04T10:37:00Z">
        <w:r>
          <w:rPr>
            <w:rFonts w:hint="eastAsia" w:hAnsi="黑体"/>
            <w:lang w:val="en-US"/>
            <w:rPrChange w:id="391" w:author="人间蒸发yl" w:date="2024-03-05T11:48:27Z">
              <w:rPr>
                <w:rFonts w:hint="eastAsia"/>
              </w:rPr>
            </w:rPrChange>
          </w:rPr>
          <w:t>名。</w:t>
        </w:r>
      </w:ins>
    </w:p>
    <w:p>
      <w:pPr>
        <w:pStyle w:val="2"/>
        <w:numPr>
          <w:ins w:id="393" w:author="微软系统" w:date="2024-03-04T10:37:00Z"/>
        </w:numPr>
        <w:spacing w:before="149" w:line="600" w:lineRule="exact"/>
        <w:ind w:left="747"/>
        <w:rPr>
          <w:ins w:id="394" w:author="微软系统" w:date="2024-03-04T10:37:00Z"/>
          <w:rFonts w:hint="eastAsia" w:hAnsi="黑体"/>
          <w:lang w:val="en-US"/>
          <w:rPrChange w:id="395" w:author="人间蒸发yl" w:date="2024-03-05T11:48:27Z">
            <w:rPr>
              <w:ins w:id="396" w:author="微软系统" w:date="2024-03-04T10:37:00Z"/>
            </w:rPr>
          </w:rPrChange>
        </w:rPr>
      </w:pPr>
      <w:ins w:id="397" w:author="微软系统" w:date="2024-03-04T10:37:00Z">
        <w:r>
          <w:rPr>
            <w:rFonts w:hint="eastAsia" w:hAnsi="黑体"/>
            <w:spacing w:val="0"/>
            <w:lang w:val="en-US"/>
            <w:rPrChange w:id="398" w:author="人间蒸发yl" w:date="2024-03-05T11:48:27Z">
              <w:rPr>
                <w:rFonts w:hint="eastAsia"/>
                <w:spacing w:val="-1"/>
              </w:rPr>
            </w:rPrChange>
          </w:rPr>
          <w:t>（二）核定编制结构：</w:t>
        </w:r>
      </w:ins>
    </w:p>
    <w:p>
      <w:pPr>
        <w:pStyle w:val="2"/>
        <w:spacing w:before="150" w:line="600" w:lineRule="exact"/>
        <w:ind w:left="107" w:right="214" w:firstLine="639"/>
        <w:rPr>
          <w:ins w:id="402" w:author="微软系统" w:date="2024-03-04T10:37:00Z"/>
          <w:rFonts w:hint="eastAsia" w:hAnsi="黑体"/>
          <w:lang w:val="en-US"/>
          <w:rPrChange w:id="403" w:author="人间蒸发yl" w:date="2024-03-05T11:48:27Z">
            <w:rPr>
              <w:ins w:id="404" w:author="微软系统" w:date="2024-03-04T10:37:00Z"/>
            </w:rPr>
          </w:rPrChange>
        </w:rPr>
        <w:pPrChange w:id="400" w:author="人间蒸发yl" w:date="2024-03-05T11:42:16Z">
          <w:pPr>
            <w:pStyle w:val="2"/>
            <w:numPr/>
            <w:spacing w:before="151" w:line="600" w:lineRule="exact"/>
            <w:ind w:left="747"/>
          </w:pPr>
        </w:pPrChange>
      </w:pPr>
      <w:ins w:id="405" w:author="微软系统" w:date="2024-03-04T10:37:00Z">
        <w:r>
          <w:rPr>
            <w:rFonts w:hint="eastAsia" w:ascii="仿宋_GB2312" w:hAnsi="黑体" w:eastAsia="仿宋_GB2312"/>
            <w:lang w:val="en-US"/>
            <w:rPrChange w:id="406" w:author="人间蒸发yl" w:date="2024-03-05T11:48:27Z">
              <w:rPr>
                <w:rFonts w:ascii="Arial" w:eastAsia="Times New Roman"/>
              </w:rPr>
            </w:rPrChange>
          </w:rPr>
          <w:t>1</w:t>
        </w:r>
      </w:ins>
      <w:ins w:id="408" w:author="微软系统" w:date="2024-03-04T10:37:00Z">
        <w:r>
          <w:rPr>
            <w:rFonts w:hint="eastAsia" w:hAnsi="黑体"/>
            <w:lang w:val="en-US"/>
            <w:rPrChange w:id="409" w:author="人间蒸发yl" w:date="2024-03-05T11:48:27Z">
              <w:rPr>
                <w:rFonts w:hint="eastAsia"/>
              </w:rPr>
            </w:rPrChange>
          </w:rPr>
          <w:t>、单位领导岗位</w:t>
        </w:r>
      </w:ins>
      <w:ins w:id="411" w:author="微软系统" w:date="2024-03-04T10:37:00Z">
        <w:r>
          <w:rPr>
            <w:rFonts w:hint="eastAsia" w:hAnsi="黑体"/>
            <w:lang w:val="en-US"/>
            <w:rPrChange w:id="412" w:author="人间蒸发yl" w:date="2024-03-05T11:48:27Z">
              <w:rPr/>
            </w:rPrChange>
          </w:rPr>
          <w:t xml:space="preserve"> </w:t>
        </w:r>
      </w:ins>
      <w:ins w:id="414" w:author="微软系统" w:date="2024-03-04T10:37:00Z">
        <w:r>
          <w:rPr>
            <w:rFonts w:hint="eastAsia" w:ascii="仿宋_GB2312" w:hAnsi="黑体" w:eastAsia="仿宋_GB2312"/>
            <w:lang w:val="en-US"/>
            <w:rPrChange w:id="415" w:author="人间蒸发yl" w:date="2024-03-05T11:48:27Z">
              <w:rPr>
                <w:rFonts w:ascii="Arial" w:eastAsia="Times New Roman"/>
              </w:rPr>
            </w:rPrChange>
          </w:rPr>
          <w:t xml:space="preserve">3 </w:t>
        </w:r>
      </w:ins>
      <w:ins w:id="417" w:author="微软系统" w:date="2024-03-04T10:37:00Z">
        <w:r>
          <w:rPr>
            <w:rFonts w:hint="eastAsia" w:hAnsi="黑体"/>
            <w:lang w:val="en-US"/>
            <w:rPrChange w:id="418" w:author="人间蒸发yl" w:date="2024-03-05T11:48:27Z">
              <w:rPr>
                <w:rFonts w:hint="eastAsia"/>
              </w:rPr>
            </w:rPrChange>
          </w:rPr>
          <w:t>个。其中：主任</w:t>
        </w:r>
      </w:ins>
      <w:ins w:id="420" w:author="微软系统" w:date="2024-03-04T10:37:00Z">
        <w:r>
          <w:rPr>
            <w:rFonts w:hint="eastAsia" w:hAnsi="黑体"/>
            <w:lang w:val="en-US"/>
            <w:rPrChange w:id="421" w:author="人间蒸发yl" w:date="2024-03-05T11:48:27Z">
              <w:rPr/>
            </w:rPrChange>
          </w:rPr>
          <w:t xml:space="preserve"> </w:t>
        </w:r>
      </w:ins>
      <w:ins w:id="423" w:author="微软系统" w:date="2024-03-04T10:37:00Z">
        <w:r>
          <w:rPr>
            <w:rFonts w:hint="eastAsia" w:ascii="仿宋_GB2312" w:hAnsi="黑体" w:eastAsia="仿宋_GB2312"/>
            <w:lang w:val="en-US"/>
            <w:rPrChange w:id="424" w:author="人间蒸发yl" w:date="2024-03-05T11:48:27Z">
              <w:rPr>
                <w:rFonts w:ascii="Arial" w:eastAsia="Times New Roman"/>
              </w:rPr>
            </w:rPrChange>
          </w:rPr>
          <w:t xml:space="preserve">1 </w:t>
        </w:r>
      </w:ins>
      <w:ins w:id="426" w:author="微软系统" w:date="2024-03-04T10:37:00Z">
        <w:r>
          <w:rPr>
            <w:rFonts w:hint="eastAsia" w:hAnsi="黑体"/>
            <w:lang w:val="en-US"/>
            <w:rPrChange w:id="427" w:author="人间蒸发yl" w:date="2024-03-05T11:48:27Z">
              <w:rPr>
                <w:rFonts w:hint="eastAsia"/>
              </w:rPr>
            </w:rPrChange>
          </w:rPr>
          <w:t>名，副主任</w:t>
        </w:r>
      </w:ins>
      <w:ins w:id="429" w:author="微软系统" w:date="2024-03-04T10:37:00Z">
        <w:r>
          <w:rPr>
            <w:rFonts w:hint="eastAsia" w:hAnsi="黑体"/>
            <w:lang w:val="en-US"/>
            <w:rPrChange w:id="430" w:author="人间蒸发yl" w:date="2024-03-05T11:48:27Z">
              <w:rPr/>
            </w:rPrChange>
          </w:rPr>
          <w:t xml:space="preserve"> </w:t>
        </w:r>
      </w:ins>
      <w:ins w:id="432" w:author="微软系统" w:date="2024-03-04T10:37:00Z">
        <w:r>
          <w:rPr>
            <w:rFonts w:hint="eastAsia" w:ascii="仿宋_GB2312" w:hAnsi="黑体" w:eastAsia="仿宋_GB2312"/>
            <w:lang w:val="en-US"/>
            <w:rPrChange w:id="433" w:author="人间蒸发yl" w:date="2024-03-05T11:48:27Z">
              <w:rPr>
                <w:rFonts w:ascii="Arial" w:eastAsia="Times New Roman"/>
              </w:rPr>
            </w:rPrChange>
          </w:rPr>
          <w:t xml:space="preserve">2 </w:t>
        </w:r>
      </w:ins>
      <w:ins w:id="435" w:author="微软系统" w:date="2024-03-04T10:37:00Z">
        <w:r>
          <w:rPr>
            <w:rFonts w:hint="eastAsia" w:hAnsi="黑体"/>
            <w:lang w:val="en-US"/>
            <w:rPrChange w:id="436" w:author="人间蒸发yl" w:date="2024-03-05T11:48:27Z">
              <w:rPr>
                <w:rFonts w:hint="eastAsia"/>
              </w:rPr>
            </w:rPrChange>
          </w:rPr>
          <w:t>名。</w:t>
        </w:r>
      </w:ins>
    </w:p>
    <w:p>
      <w:pPr>
        <w:pStyle w:val="2"/>
        <w:spacing w:before="150" w:line="600" w:lineRule="exact"/>
        <w:ind w:left="107" w:right="214" w:firstLine="639"/>
        <w:rPr>
          <w:ins w:id="440" w:author="微软系统" w:date="2024-03-04T10:37:00Z"/>
          <w:rFonts w:hint="eastAsia" w:hAnsi="黑体"/>
          <w:lang w:val="en-US"/>
          <w:rPrChange w:id="441" w:author="人间蒸发yl" w:date="2024-03-05T11:48:27Z">
            <w:rPr>
              <w:ins w:id="442" w:author="微软系统" w:date="2024-03-04T10:37:00Z"/>
            </w:rPr>
          </w:rPrChange>
        </w:rPr>
        <w:pPrChange w:id="438" w:author="人间蒸发yl" w:date="2024-03-05T11:42:16Z">
          <w:pPr>
            <w:pStyle w:val="2"/>
            <w:numPr/>
            <w:spacing w:before="150" w:line="600" w:lineRule="exact"/>
            <w:ind w:left="107" w:right="160" w:firstLine="639"/>
          </w:pPr>
        </w:pPrChange>
      </w:pPr>
      <w:ins w:id="443" w:author="微软系统" w:date="2024-03-04T10:37:00Z">
        <w:r>
          <w:rPr>
            <w:rFonts w:hint="eastAsia" w:ascii="仿宋_GB2312" w:hAnsi="黑体" w:eastAsia="仿宋_GB2312"/>
            <w:lang w:val="en-US"/>
            <w:rPrChange w:id="444" w:author="人间蒸发yl" w:date="2024-03-05T11:48:27Z">
              <w:rPr>
                <w:rFonts w:ascii="Arial" w:eastAsia="Times New Roman"/>
              </w:rPr>
            </w:rPrChange>
          </w:rPr>
          <w:t>2</w:t>
        </w:r>
      </w:ins>
      <w:ins w:id="446" w:author="微软系统" w:date="2024-03-04T10:37:00Z">
        <w:r>
          <w:rPr>
            <w:rFonts w:hint="eastAsia" w:hAnsi="黑体"/>
            <w:spacing w:val="0"/>
            <w:lang w:val="en-US"/>
            <w:rPrChange w:id="447" w:author="人间蒸发yl" w:date="2024-03-05T11:48:27Z">
              <w:rPr>
                <w:rFonts w:hint="eastAsia"/>
                <w:spacing w:val="-8"/>
              </w:rPr>
            </w:rPrChange>
          </w:rPr>
          <w:t>、内设机构科级领导岗位</w:t>
        </w:r>
      </w:ins>
      <w:ins w:id="449" w:author="微软系统" w:date="2024-03-04T10:37:00Z">
        <w:r>
          <w:rPr>
            <w:rFonts w:hint="eastAsia" w:hAnsi="黑体"/>
            <w:spacing w:val="0"/>
            <w:lang w:val="en-US"/>
            <w:rPrChange w:id="450" w:author="人间蒸发yl" w:date="2024-03-05T11:48:27Z">
              <w:rPr>
                <w:spacing w:val="-8"/>
              </w:rPr>
            </w:rPrChange>
          </w:rPr>
          <w:t xml:space="preserve"> </w:t>
        </w:r>
      </w:ins>
      <w:ins w:id="452" w:author="微软系统" w:date="2024-03-04T10:37:00Z">
        <w:r>
          <w:rPr>
            <w:rFonts w:hint="eastAsia" w:ascii="仿宋_GB2312" w:hAnsi="黑体" w:eastAsia="仿宋_GB2312"/>
            <w:lang w:val="en-US"/>
            <w:rPrChange w:id="453" w:author="人间蒸发yl" w:date="2024-03-05T11:48:27Z">
              <w:rPr>
                <w:rFonts w:ascii="Arial" w:eastAsia="Times New Roman"/>
              </w:rPr>
            </w:rPrChange>
          </w:rPr>
          <w:t xml:space="preserve">12 </w:t>
        </w:r>
      </w:ins>
      <w:ins w:id="455" w:author="微软系统" w:date="2024-03-04T10:37:00Z">
        <w:r>
          <w:rPr>
            <w:rFonts w:hint="eastAsia" w:hAnsi="黑体"/>
            <w:lang w:val="en-US"/>
            <w:rPrChange w:id="456" w:author="人间蒸发yl" w:date="2024-03-05T11:48:27Z">
              <w:rPr>
                <w:rFonts w:hint="eastAsia"/>
              </w:rPr>
            </w:rPrChange>
          </w:rPr>
          <w:t>个。其中：办公室、植物保护科、种子土肥管理科、农业技术推广科、农村环保能源管理</w:t>
        </w:r>
      </w:ins>
      <w:ins w:id="458" w:author="微软系统" w:date="2024-03-04T10:37:00Z">
        <w:r>
          <w:rPr>
            <w:rFonts w:hint="eastAsia" w:hAnsi="黑体"/>
            <w:spacing w:val="0"/>
            <w:lang w:val="en-US"/>
            <w:rPrChange w:id="459" w:author="人间蒸发yl" w:date="2024-03-05T11:48:27Z">
              <w:rPr>
                <w:rFonts w:hint="eastAsia"/>
                <w:spacing w:val="-8"/>
              </w:rPr>
            </w:rPrChange>
          </w:rPr>
          <w:t>科、农业科学研究科各</w:t>
        </w:r>
      </w:ins>
      <w:ins w:id="461" w:author="微软系统" w:date="2024-03-04T10:37:00Z">
        <w:r>
          <w:rPr>
            <w:rFonts w:hint="eastAsia" w:hAnsi="黑体"/>
            <w:spacing w:val="0"/>
            <w:lang w:val="en-US"/>
            <w:rPrChange w:id="462" w:author="人间蒸发yl" w:date="2024-03-05T11:48:27Z">
              <w:rPr>
                <w:spacing w:val="-8"/>
              </w:rPr>
            </w:rPrChange>
          </w:rPr>
          <w:t xml:space="preserve"> </w:t>
        </w:r>
      </w:ins>
      <w:ins w:id="464" w:author="微软系统" w:date="2024-03-04T10:37:00Z">
        <w:r>
          <w:rPr>
            <w:rFonts w:hint="eastAsia" w:ascii="仿宋_GB2312" w:hAnsi="黑体" w:eastAsia="仿宋_GB2312"/>
            <w:lang w:val="en-US"/>
            <w:rPrChange w:id="465" w:author="人间蒸发yl" w:date="2024-03-05T11:48:27Z">
              <w:rPr>
                <w:rFonts w:ascii="Arial" w:eastAsia="Times New Roman"/>
              </w:rPr>
            </w:rPrChange>
          </w:rPr>
          <w:t xml:space="preserve">2 </w:t>
        </w:r>
      </w:ins>
      <w:ins w:id="467" w:author="微软系统" w:date="2024-03-04T10:37:00Z">
        <w:r>
          <w:rPr>
            <w:rFonts w:hint="eastAsia" w:hAnsi="黑体"/>
            <w:lang w:val="en-US"/>
            <w:rPrChange w:id="468" w:author="人间蒸发yl" w:date="2024-03-05T11:48:27Z">
              <w:rPr>
                <w:rFonts w:hint="eastAsia"/>
              </w:rPr>
            </w:rPrChange>
          </w:rPr>
          <w:t>名。</w:t>
        </w:r>
      </w:ins>
    </w:p>
    <w:p>
      <w:pPr>
        <w:pStyle w:val="2"/>
        <w:spacing w:before="150" w:line="600" w:lineRule="exact"/>
        <w:ind w:left="107" w:right="214" w:firstLine="639"/>
        <w:rPr>
          <w:ins w:id="472" w:author="微软系统" w:date="2024-03-04T10:37:00Z"/>
          <w:rFonts w:hint="eastAsia" w:hAnsi="黑体"/>
          <w:lang w:val="en-US"/>
          <w:rPrChange w:id="473" w:author="人间蒸发yl" w:date="2024-03-05T11:48:27Z">
            <w:rPr>
              <w:ins w:id="474" w:author="微软系统" w:date="2024-03-04T10:37:00Z"/>
            </w:rPr>
          </w:rPrChange>
        </w:rPr>
        <w:pPrChange w:id="470" w:author="人间蒸发yl" w:date="2024-03-05T11:42:16Z">
          <w:pPr>
            <w:pStyle w:val="2"/>
            <w:numPr/>
            <w:spacing w:line="600" w:lineRule="exact"/>
            <w:ind w:left="747"/>
          </w:pPr>
        </w:pPrChange>
      </w:pPr>
      <w:ins w:id="475" w:author="微软系统" w:date="2024-03-04T10:37:00Z">
        <w:r>
          <w:rPr>
            <w:rFonts w:hint="eastAsia" w:ascii="仿宋_GB2312" w:hAnsi="黑体" w:eastAsia="仿宋_GB2312"/>
            <w:lang w:val="en-US"/>
            <w:rPrChange w:id="476" w:author="人间蒸发yl" w:date="2024-03-05T11:48:27Z">
              <w:rPr>
                <w:rFonts w:ascii="Arial" w:eastAsia="Times New Roman"/>
              </w:rPr>
            </w:rPrChange>
          </w:rPr>
          <w:t>3</w:t>
        </w:r>
      </w:ins>
      <w:ins w:id="478" w:author="微软系统" w:date="2024-03-04T10:37:00Z">
        <w:r>
          <w:rPr>
            <w:rFonts w:hint="eastAsia" w:hAnsi="黑体"/>
            <w:lang w:val="en-US"/>
            <w:rPrChange w:id="479" w:author="人间蒸发yl" w:date="2024-03-05T11:48:27Z">
              <w:rPr>
                <w:rFonts w:hint="eastAsia"/>
              </w:rPr>
            </w:rPrChange>
          </w:rPr>
          <w:t>、其他管理人员岗位</w:t>
        </w:r>
      </w:ins>
      <w:ins w:id="481" w:author="微软系统" w:date="2024-03-04T10:37:00Z">
        <w:r>
          <w:rPr>
            <w:rFonts w:hint="eastAsia" w:hAnsi="黑体"/>
            <w:lang w:val="en-US"/>
            <w:rPrChange w:id="482" w:author="人间蒸发yl" w:date="2024-03-05T11:48:27Z">
              <w:rPr/>
            </w:rPrChange>
          </w:rPr>
          <w:t xml:space="preserve"> </w:t>
        </w:r>
      </w:ins>
      <w:ins w:id="484" w:author="微软系统" w:date="2024-03-04T10:37:00Z">
        <w:r>
          <w:rPr>
            <w:rFonts w:hint="eastAsia" w:ascii="仿宋_GB2312" w:hAnsi="黑体" w:eastAsia="仿宋_GB2312"/>
            <w:lang w:val="en-US"/>
            <w:rPrChange w:id="485" w:author="人间蒸发yl" w:date="2024-03-05T11:48:27Z">
              <w:rPr>
                <w:rFonts w:ascii="Arial" w:eastAsia="Times New Roman"/>
              </w:rPr>
            </w:rPrChange>
          </w:rPr>
          <w:t xml:space="preserve">5 </w:t>
        </w:r>
      </w:ins>
      <w:ins w:id="487" w:author="微软系统" w:date="2024-03-04T10:37:00Z">
        <w:r>
          <w:rPr>
            <w:rFonts w:hint="eastAsia" w:hAnsi="黑体"/>
            <w:lang w:val="en-US"/>
            <w:rPrChange w:id="488" w:author="人间蒸发yl" w:date="2024-03-05T11:48:27Z">
              <w:rPr>
                <w:rFonts w:hint="eastAsia"/>
              </w:rPr>
            </w:rPrChange>
          </w:rPr>
          <w:t>个。</w:t>
        </w:r>
      </w:ins>
    </w:p>
    <w:p>
      <w:pPr>
        <w:pStyle w:val="2"/>
        <w:spacing w:before="150" w:line="600" w:lineRule="exact"/>
        <w:ind w:left="107" w:right="214" w:firstLine="639"/>
        <w:jc w:val="left"/>
        <w:rPr>
          <w:rFonts w:hint="eastAsia" w:hAnsi="黑体"/>
          <w:lang w:val="en-US"/>
          <w:rPrChange w:id="491" w:author="人间蒸发yl" w:date="2024-03-05T11:48:27Z">
            <w:rPr>
              <w:rFonts w:hAnsi="黑体"/>
            </w:rPr>
          </w:rPrChange>
        </w:rPr>
        <w:pPrChange w:id="490" w:author="人间蒸发yl" w:date="2024-03-05T11:42:16Z">
          <w:pPr>
            <w:pStyle w:val="11"/>
            <w:spacing w:before="149" w:line="600" w:lineRule="exact"/>
            <w:ind w:firstLine="31680"/>
            <w:jc w:val="left"/>
          </w:pPr>
        </w:pPrChange>
      </w:pPr>
      <w:ins w:id="492" w:author="微软系统" w:date="2024-03-04T10:37:00Z">
        <w:r>
          <w:rPr>
            <w:rFonts w:hint="eastAsia" w:ascii="仿宋_GB2312" w:hAnsi="黑体" w:eastAsia="仿宋_GB2312"/>
            <w:lang w:val="en-US"/>
            <w:rPrChange w:id="493" w:author="人间蒸发yl" w:date="2024-03-05T11:48:27Z">
              <w:rPr>
                <w:rFonts w:ascii="Arial" w:eastAsia="Times New Roman"/>
              </w:rPr>
            </w:rPrChange>
          </w:rPr>
          <w:t>4</w:t>
        </w:r>
      </w:ins>
      <w:ins w:id="495" w:author="微软系统" w:date="2024-03-04T10:37:00Z">
        <w:r>
          <w:rPr>
            <w:rFonts w:hint="eastAsia" w:hAnsi="黑体"/>
            <w:lang w:val="en-US"/>
            <w:rPrChange w:id="496" w:author="人间蒸发yl" w:date="2024-03-05T11:48:27Z">
              <w:rPr>
                <w:rFonts w:hint="eastAsia"/>
              </w:rPr>
            </w:rPrChange>
          </w:rPr>
          <w:t>、专业技术岗位</w:t>
        </w:r>
      </w:ins>
      <w:ins w:id="498" w:author="微软系统" w:date="2024-03-04T10:37:00Z">
        <w:r>
          <w:rPr>
            <w:rFonts w:hint="eastAsia" w:hAnsi="黑体"/>
            <w:lang w:val="en-US"/>
            <w:rPrChange w:id="499" w:author="人间蒸发yl" w:date="2024-03-05T11:48:27Z">
              <w:rPr/>
            </w:rPrChange>
          </w:rPr>
          <w:t xml:space="preserve"> </w:t>
        </w:r>
      </w:ins>
      <w:ins w:id="501" w:author="微软系统" w:date="2024-03-04T10:37:00Z">
        <w:r>
          <w:rPr>
            <w:rFonts w:hint="eastAsia" w:ascii="仿宋_GB2312" w:hAnsi="黑体" w:eastAsia="仿宋_GB2312"/>
            <w:lang w:val="en-US"/>
            <w:rPrChange w:id="502" w:author="人间蒸发yl" w:date="2024-03-05T11:48:27Z">
              <w:rPr>
                <w:rFonts w:ascii="Arial" w:eastAsia="Times New Roman"/>
              </w:rPr>
            </w:rPrChange>
          </w:rPr>
          <w:t>13</w:t>
        </w:r>
      </w:ins>
      <w:ins w:id="504" w:author="人间蒸发yl" w:date="2024-03-05T11:40:48Z">
        <w:r>
          <w:rPr>
            <w:rFonts w:hint="eastAsia" w:ascii="仿宋_GB2312" w:hAnsi="黑体" w:eastAsia="仿宋_GB2312"/>
            <w:lang w:val="en-US" w:eastAsia="zh-CN"/>
            <w:rPrChange w:id="505" w:author="人间蒸发yl" w:date="2024-03-05T11:48:27Z">
              <w:rPr>
                <w:rFonts w:hint="eastAsia" w:ascii="Arial" w:eastAsia="宋体"/>
                <w:lang w:val="en-US" w:eastAsia="zh-CN"/>
              </w:rPr>
            </w:rPrChange>
          </w:rPr>
          <w:t xml:space="preserve"> </w:t>
        </w:r>
      </w:ins>
      <w:ins w:id="507" w:author="人间蒸发yl" w:date="2024-03-05T11:40:46Z">
        <w:r>
          <w:rPr>
            <w:rFonts w:hint="eastAsia" w:ascii="仿宋_GB2312" w:hAnsi="黑体" w:eastAsia="仿宋_GB2312"/>
            <w:lang w:val="en-US" w:eastAsia="zh-CN"/>
            <w:rPrChange w:id="508" w:author="人间蒸发yl" w:date="2024-03-05T11:48:27Z">
              <w:rPr>
                <w:rFonts w:hint="eastAsia" w:ascii="Arial" w:eastAsia="宋体"/>
                <w:lang w:eastAsia="zh-CN"/>
              </w:rPr>
            </w:rPrChange>
          </w:rPr>
          <w:t>个</w:t>
        </w:r>
      </w:ins>
      <w:ins w:id="510" w:author="人间蒸发yl" w:date="2024-03-05T11:42:25Z">
        <w:r>
          <w:rPr>
            <w:rFonts w:hint="eastAsia" w:hAnsi="黑体"/>
            <w:lang w:val="en-US" w:eastAsia="zh-CN"/>
            <w:rPrChange w:id="511" w:author="人间蒸发yl" w:date="2024-03-05T11:48:27Z">
              <w:rPr>
                <w:rFonts w:hint="eastAsia"/>
                <w:lang w:eastAsia="zh-CN"/>
              </w:rPr>
            </w:rPrChange>
          </w:rPr>
          <w:t>。</w:t>
        </w:r>
      </w:ins>
      <w:del w:id="513" w:author="微软系统" w:date="2024-03-04T10:38:00Z">
        <w:r>
          <w:rPr>
            <w:rFonts w:hint="eastAsia" w:hAnsi="黑体"/>
            <w:lang w:val="en-US"/>
            <w:rPrChange w:id="514" w:author="人间蒸发yl" w:date="2024-03-05T11:48:27Z">
              <w:rPr>
                <w:rFonts w:hint="eastAsia" w:hAnsi="黑体"/>
              </w:rPr>
            </w:rPrChange>
          </w:rPr>
          <w:delText>拟订××××</w:delText>
        </w:r>
      </w:del>
    </w:p>
    <w:p>
      <w:pPr>
        <w:pStyle w:val="11"/>
        <w:ind w:left="640" w:leftChars="0" w:firstLine="105" w:firstLineChars="0"/>
        <w:jc w:val="left"/>
        <w:rPr>
          <w:del w:id="517" w:author="微软系统" w:date="2024-03-04T10:37:00Z"/>
          <w:rFonts w:ascii="仿宋_GB2312" w:hAnsi="黑体" w:eastAsia="仿宋_GB2312" w:cs="仿宋_GB2312"/>
          <w:sz w:val="32"/>
          <w:szCs w:val="32"/>
        </w:rPr>
        <w:pPrChange w:id="516" w:author="微软系统" w:date="2024-03-04T10:38:00Z">
          <w:pPr>
            <w:pStyle w:val="11"/>
            <w:ind w:left="31680" w:leftChars="305" w:firstLine="31680" w:firstLineChars="50"/>
            <w:jc w:val="left"/>
          </w:pPr>
        </w:pPrChange>
      </w:pPr>
      <w:del w:id="518" w:author="微软系统" w:date="2024-03-04T10:37:00Z">
        <w:r>
          <w:rPr>
            <w:rFonts w:hint="eastAsia" w:ascii="仿宋_GB2312" w:hAnsi="黑体" w:eastAsia="仿宋_GB2312" w:cs="仿宋_GB2312"/>
            <w:sz w:val="32"/>
            <w:szCs w:val="32"/>
          </w:rPr>
          <w:delText>起草××××</w:delText>
        </w:r>
      </w:del>
    </w:p>
    <w:p>
      <w:pPr>
        <w:pStyle w:val="11"/>
        <w:ind w:left="31680" w:leftChars="0" w:firstLine="31680" w:firstLineChars="0"/>
        <w:jc w:val="left"/>
        <w:pPrChange w:id="519" w:author="" w:date="2024-03-04T10:38:00Z">
          <w:pPr>
            <w:pStyle w:val="11"/>
            <w:ind w:left="31680" w:leftChars="305" w:firstLine="31680" w:firstLineChars="50"/>
            <w:jc w:val="left"/>
          </w:pPr>
        </w:pPrChange>
      </w:pPr>
      <w:del w:id="520" w:author="微软系统" w:date="2024-03-04T10:37:00Z">
        <w:r>
          <w:rPr>
            <w:rFonts w:hint="eastAsia"/>
          </w:rPr>
          <w:delText>……</w:delText>
        </w:r>
      </w:del>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2"/>
        <w:spacing w:before="145" w:line="600" w:lineRule="exact"/>
        <w:ind w:left="747"/>
        <w:rPr>
          <w:ins w:id="521" w:author="薛琼 [2]" w:date="2024-03-04T10:58:56Z"/>
          <w:rFonts w:ascii="黑体" w:eastAsia="黑体"/>
        </w:rPr>
      </w:pPr>
      <w:ins w:id="522" w:author="薛琼 [2]" w:date="2024-03-04T10:58:56Z">
        <w:r>
          <w:rPr>
            <w:rFonts w:hint="eastAsia" w:ascii="黑体" w:eastAsia="黑体"/>
          </w:rPr>
          <w:t>内设机构及其主要职责</w:t>
        </w:r>
      </w:ins>
    </w:p>
    <w:p>
      <w:pPr>
        <w:pStyle w:val="2"/>
        <w:spacing w:before="150" w:line="600" w:lineRule="exact"/>
        <w:ind w:left="107" w:right="195" w:firstLine="639"/>
        <w:rPr>
          <w:ins w:id="523" w:author="薛琼 [2]" w:date="2024-03-04T10:58:56Z"/>
        </w:rPr>
      </w:pPr>
      <w:ins w:id="524" w:author="薛琼 [2]" w:date="2024-03-04T10:58:56Z">
        <w:r>
          <w:rPr>
            <w:rFonts w:hint="eastAsia"/>
          </w:rPr>
          <w:t>根据以上职责，海口市农业技术推广中心（海口市农业科学研究所、海口市热带作物服务中心）</w:t>
        </w:r>
      </w:ins>
      <w:ins w:id="525" w:author="薛琼 [2]" w:date="2024-03-04T10:58:56Z">
        <w:r>
          <w:rPr>
            <w:rFonts w:hint="eastAsia"/>
            <w:spacing w:val="-30"/>
          </w:rPr>
          <w:t>内设</w:t>
        </w:r>
      </w:ins>
      <w:ins w:id="526" w:author="人间蒸发yl" w:date="2024-03-05T11:42:57Z">
        <w:r>
          <w:rPr>
            <w:rFonts w:hint="eastAsia"/>
            <w:spacing w:val="-30"/>
            <w:lang w:val="en-US" w:eastAsia="zh-CN"/>
          </w:rPr>
          <w:t xml:space="preserve"> </w:t>
        </w:r>
      </w:ins>
      <w:ins w:id="527" w:author="薛琼 [2]" w:date="2024-03-04T10:58:56Z">
        <w:del w:id="528" w:author="人间蒸发yl" w:date="2024-03-05T11:42:51Z">
          <w:r>
            <w:rPr>
              <w:spacing w:val="-30"/>
            </w:rPr>
            <w:delText xml:space="preserve"> </w:delText>
          </w:r>
        </w:del>
      </w:ins>
      <w:ins w:id="529" w:author="薛琼 [2]" w:date="2024-03-04T10:58:56Z">
        <w:r>
          <w:rPr>
            <w:rFonts w:ascii="Arial" w:eastAsia="Times New Roman"/>
          </w:rPr>
          <w:t>6</w:t>
        </w:r>
      </w:ins>
      <w:ins w:id="530" w:author="人间蒸发yl" w:date="2024-03-05T11:42:58Z">
        <w:r>
          <w:rPr>
            <w:rFonts w:hint="eastAsia" w:ascii="Arial" w:eastAsia="宋体"/>
            <w:lang w:val="en-US" w:eastAsia="zh-CN"/>
          </w:rPr>
          <w:t xml:space="preserve"> </w:t>
        </w:r>
      </w:ins>
      <w:ins w:id="531" w:author="薛琼 [2]" w:date="2024-03-04T10:58:56Z">
        <w:del w:id="532" w:author="人间蒸发yl" w:date="2024-03-05T11:42:53Z">
          <w:r>
            <w:rPr>
              <w:rFonts w:ascii="Arial" w:eastAsia="Times New Roman"/>
            </w:rPr>
            <w:delText xml:space="preserve"> </w:delText>
          </w:r>
        </w:del>
      </w:ins>
      <w:ins w:id="533" w:author="薛琼 [2]" w:date="2024-03-04T10:58:56Z">
        <w:r>
          <w:rPr>
            <w:rFonts w:hint="eastAsia"/>
          </w:rPr>
          <w:t>个正科级内设机构：</w:t>
        </w:r>
      </w:ins>
    </w:p>
    <w:p>
      <w:pPr>
        <w:pStyle w:val="2"/>
        <w:spacing w:before="145" w:line="600" w:lineRule="exact"/>
        <w:ind w:left="747"/>
        <w:rPr>
          <w:ins w:id="534" w:author="薛琼 [2]" w:date="2024-03-04T10:58:56Z"/>
          <w:rFonts w:ascii="黑体" w:eastAsia="黑体"/>
        </w:rPr>
      </w:pPr>
      <w:ins w:id="535" w:author="薛琼 [2]" w:date="2024-03-04T10:58:56Z">
        <w:r>
          <w:rPr>
            <w:rFonts w:hint="eastAsia" w:ascii="黑体" w:eastAsia="黑体"/>
          </w:rPr>
          <w:t>（一）办公室</w:t>
        </w:r>
      </w:ins>
    </w:p>
    <w:p>
      <w:pPr>
        <w:pStyle w:val="2"/>
        <w:spacing w:before="77" w:line="600" w:lineRule="exact"/>
        <w:ind w:left="107" w:right="213" w:firstLine="639"/>
        <w:rPr>
          <w:ins w:id="536" w:author="薛琼 [2]" w:date="2024-03-04T10:58:56Z"/>
        </w:rPr>
      </w:pPr>
      <w:ins w:id="537" w:author="薛琼 [2]" w:date="2024-03-04T10:58:56Z">
        <w:r>
          <w:rPr>
            <w:rFonts w:hint="eastAsia"/>
          </w:rPr>
          <w:t>负责起草和审核有关综合性文件和重要报告；负责会务、秘书事务、信息综合、文电处理、文书档案管理和机要保密工作；负责本单位机构编制、人事管理、干部培训、老干部服务和党群、工会工作；负责日常行政管理工作，制定内部规章制度；负责计划生育、安全保卫等工作</w:t>
        </w:r>
      </w:ins>
      <w:ins w:id="538" w:author="人间蒸发yl" w:date="2024-03-05T11:51:43Z">
        <w:r>
          <w:rPr>
            <w:rFonts w:hint="eastAsia"/>
            <w:lang w:eastAsia="zh-CN"/>
          </w:rPr>
          <w:t>；</w:t>
        </w:r>
      </w:ins>
      <w:ins w:id="539" w:author="薛琼 [2]" w:date="2024-03-04T10:58:56Z">
        <w:del w:id="540" w:author="人间蒸发yl" w:date="2024-03-05T11:51:42Z">
          <w:r>
            <w:rPr>
              <w:rFonts w:ascii="Arial" w:eastAsia="Times New Roman"/>
            </w:rPr>
            <w:delText>;</w:delText>
          </w:r>
        </w:del>
      </w:ins>
      <w:ins w:id="541" w:author="薛琼 [2]" w:date="2024-03-04T10:58:56Z">
        <w:del w:id="542" w:author="人间蒸发yl" w:date="2024-03-05T11:51:38Z">
          <w:r>
            <w:rPr>
              <w:rFonts w:ascii="Arial" w:eastAsia="Times New Roman"/>
            </w:rPr>
            <w:delText xml:space="preserve"> </w:delText>
          </w:r>
        </w:del>
      </w:ins>
      <w:ins w:id="543" w:author="薛琼 [2]" w:date="2024-03-04T10:58:56Z">
        <w:r>
          <w:rPr>
            <w:rFonts w:hint="eastAsia"/>
          </w:rPr>
          <w:t>承办人大建议、政协议案提案；受理群众举报和投诉，接待群众来信来访；参与行政复议和行政诉讼；财务管理职能按有关规定执行。</w:t>
        </w:r>
      </w:ins>
    </w:p>
    <w:p>
      <w:pPr>
        <w:pStyle w:val="2"/>
        <w:spacing w:before="145" w:line="600" w:lineRule="exact"/>
        <w:ind w:left="747"/>
        <w:rPr>
          <w:ins w:id="544" w:author="薛琼 [2]" w:date="2024-03-04T10:58:56Z"/>
          <w:rFonts w:ascii="黑体" w:eastAsia="黑体"/>
        </w:rPr>
      </w:pPr>
      <w:ins w:id="545" w:author="薛琼 [2]" w:date="2024-03-04T10:58:56Z">
        <w:r>
          <w:rPr>
            <w:rFonts w:hint="eastAsia" w:ascii="黑体" w:eastAsia="黑体"/>
          </w:rPr>
          <w:t>（二）植物保护科</w:t>
        </w:r>
      </w:ins>
    </w:p>
    <w:p>
      <w:pPr>
        <w:pStyle w:val="2"/>
        <w:spacing w:before="55" w:line="600" w:lineRule="exact"/>
        <w:ind w:right="213"/>
        <w:rPr>
          <w:ins w:id="546" w:author="薛琼 [2]" w:date="2024-03-04T10:58:56Z"/>
        </w:rPr>
      </w:pPr>
      <w:ins w:id="547" w:author="薛琼 [2]" w:date="2024-03-04T10:58:56Z">
        <w:r>
          <w:rPr>
            <w:rFonts w:hint="eastAsia"/>
          </w:rPr>
          <w:t>拟定并组织实施全市农作物有害生物防治规划；负责全市</w:t>
        </w:r>
      </w:ins>
      <w:ins w:id="548" w:author="薛琼 [2]" w:date="2024-03-04T10:58:56Z">
        <w:r>
          <w:rPr>
            <w:rFonts w:hint="eastAsia"/>
            <w:spacing w:val="-1"/>
          </w:rPr>
          <w:t>新农药、新植保技术的引进、试验、示范和推广，植保专业技术的咨询指导工作；负责全市农作物病虫草鼠害的调查、统</w:t>
        </w:r>
      </w:ins>
      <w:ins w:id="549" w:author="薛琼 [2]" w:date="2024-03-04T10:58:56Z">
        <w:del w:id="550" w:author="人间蒸发yl" w:date="2024-03-05T11:51:35Z">
          <w:r>
            <w:rPr>
              <w:spacing w:val="-1"/>
            </w:rPr>
            <w:delText xml:space="preserve"> </w:delText>
          </w:r>
        </w:del>
      </w:ins>
      <w:ins w:id="551" w:author="薛琼 [2]" w:date="2024-03-04T10:58:56Z">
        <w:r>
          <w:rPr>
            <w:rFonts w:hint="eastAsia"/>
            <w:spacing w:val="-1"/>
          </w:rPr>
          <w:t>计、报告及其发生动态信息的发布、预警和防治指导工作。</w:t>
        </w:r>
      </w:ins>
    </w:p>
    <w:p>
      <w:pPr>
        <w:pStyle w:val="2"/>
        <w:spacing w:before="145" w:line="600" w:lineRule="exact"/>
        <w:ind w:left="747"/>
        <w:rPr>
          <w:ins w:id="552" w:author="薛琼 [2]" w:date="2024-03-04T10:58:56Z"/>
          <w:rFonts w:ascii="黑体" w:eastAsia="黑体"/>
        </w:rPr>
      </w:pPr>
      <w:ins w:id="553" w:author="薛琼 [2]" w:date="2024-03-04T10:58:56Z">
        <w:r>
          <w:rPr>
            <w:rFonts w:hint="eastAsia" w:ascii="黑体" w:eastAsia="黑体"/>
          </w:rPr>
          <w:t>（三）种子土肥管理科</w:t>
        </w:r>
      </w:ins>
    </w:p>
    <w:p>
      <w:pPr>
        <w:pStyle w:val="2"/>
        <w:spacing w:before="78" w:line="600" w:lineRule="exact"/>
        <w:ind w:left="107" w:right="213" w:firstLine="799"/>
        <w:rPr>
          <w:ins w:id="554" w:author="薛琼 [2]" w:date="2024-03-04T10:58:56Z"/>
        </w:rPr>
      </w:pPr>
      <w:ins w:id="555" w:author="薛琼 [2]" w:date="2024-03-04T10:58:56Z">
        <w:r>
          <w:rPr>
            <w:rFonts w:hint="eastAsia"/>
          </w:rPr>
          <w:t>拟定并组织实施全市种子和土肥技术中长期发展规划；</w:t>
        </w:r>
      </w:ins>
      <w:ins w:id="556" w:author="薛琼 [2]" w:date="2024-03-04T10:58:56Z">
        <w:del w:id="557" w:author="人间蒸发yl" w:date="2024-03-05T11:51:24Z">
          <w:r>
            <w:rPr/>
            <w:delText xml:space="preserve"> </w:delText>
          </w:r>
        </w:del>
      </w:ins>
      <w:ins w:id="558" w:author="薛琼 [2]" w:date="2024-03-04T10:58:56Z">
        <w:r>
          <w:rPr>
            <w:rFonts w:hint="eastAsia"/>
          </w:rPr>
          <w:t>负责全市农作物品种、土壤肥料的引进、试验、示范、推广工作；指导全市农作物品种更新换代和布局；负责全市农作物品种、种子质量管理；负责全市农作物种子质量监督检验工作；</w:t>
        </w:r>
      </w:ins>
      <w:ins w:id="559" w:author="薛琼 [2]" w:date="2024-03-04T10:58:56Z">
        <w:del w:id="560" w:author="人间蒸发yl" w:date="2024-03-05T11:51:30Z">
          <w:r>
            <w:rPr/>
            <w:delText xml:space="preserve"> </w:delText>
          </w:r>
        </w:del>
      </w:ins>
      <w:ins w:id="561" w:author="薛琼 [2]" w:date="2024-03-04T10:58:56Z">
        <w:r>
          <w:rPr>
            <w:rFonts w:hint="eastAsia"/>
          </w:rPr>
          <w:t>承担全市土肥技术指导工作；承担全市耕地质量管理和土壤养分检测。</w:t>
        </w:r>
      </w:ins>
    </w:p>
    <w:p>
      <w:pPr>
        <w:pStyle w:val="2"/>
        <w:spacing w:before="145" w:line="600" w:lineRule="exact"/>
        <w:ind w:left="747"/>
        <w:rPr>
          <w:ins w:id="562" w:author="薛琼 [2]" w:date="2024-03-04T10:58:56Z"/>
          <w:rFonts w:ascii="黑体" w:eastAsia="黑体"/>
        </w:rPr>
      </w:pPr>
      <w:ins w:id="563" w:author="薛琼 [2]" w:date="2024-03-04T10:58:56Z">
        <w:r>
          <w:rPr>
            <w:rFonts w:hint="eastAsia" w:ascii="黑体" w:eastAsia="黑体"/>
          </w:rPr>
          <w:t>（四）农业技术推广科</w:t>
        </w:r>
      </w:ins>
    </w:p>
    <w:p>
      <w:pPr>
        <w:pStyle w:val="2"/>
        <w:spacing w:before="77" w:line="600" w:lineRule="exact"/>
        <w:ind w:left="107" w:right="213" w:firstLine="639"/>
        <w:rPr>
          <w:ins w:id="564" w:author="薛琼 [2]" w:date="2024-03-04T10:58:56Z"/>
        </w:rPr>
      </w:pPr>
      <w:ins w:id="565" w:author="薛琼 [2]" w:date="2024-03-04T10:58:56Z">
        <w:r>
          <w:rPr>
            <w:rFonts w:hint="eastAsia"/>
          </w:rPr>
          <w:t>负责全市农业技术推广中长期规划的拟定和实施；负责全市农作物、畜牧业新技术、新成果的引进、试验、示范和推广工作；开展农业技术咨询和普及工作；承担畜牧养殖环境监测与监督管理工作，参与畜禽品种标准及产品质量标准、养殖小区标准、饲养技术规程的制定工作；负责畜牧业、饲料工业统计分析工作，开展牧草资源保护与开发管理与合作交流工作；</w:t>
        </w:r>
      </w:ins>
      <w:ins w:id="566" w:author="薛琼 [2]" w:date="2024-03-04T10:58:56Z">
        <w:r>
          <w:rPr/>
          <w:t xml:space="preserve"> </w:t>
        </w:r>
      </w:ins>
      <w:ins w:id="567" w:author="薛琼 [2]" w:date="2024-03-04T10:58:56Z">
        <w:r>
          <w:rPr>
            <w:rFonts w:hint="eastAsia"/>
          </w:rPr>
          <w:t>指导热带作物、畜牧的生产及加工。</w:t>
        </w:r>
      </w:ins>
    </w:p>
    <w:p>
      <w:pPr>
        <w:pStyle w:val="2"/>
        <w:spacing w:before="145" w:line="600" w:lineRule="exact"/>
        <w:ind w:left="747"/>
        <w:rPr>
          <w:ins w:id="568" w:author="薛琼 [2]" w:date="2024-03-04T10:58:56Z"/>
          <w:rFonts w:ascii="黑体" w:eastAsia="黑体"/>
        </w:rPr>
      </w:pPr>
      <w:ins w:id="569" w:author="薛琼 [2]" w:date="2024-03-04T10:58:56Z">
        <w:r>
          <w:rPr>
            <w:rFonts w:hint="eastAsia" w:ascii="黑体" w:eastAsia="黑体"/>
          </w:rPr>
          <w:t>（五）农村环保能源管理科</w:t>
        </w:r>
      </w:ins>
    </w:p>
    <w:p>
      <w:pPr>
        <w:pStyle w:val="2"/>
        <w:spacing w:before="55" w:line="600" w:lineRule="exact"/>
        <w:ind w:left="107" w:right="213"/>
        <w:rPr>
          <w:ins w:id="570" w:author="薛琼 [2]" w:date="2024-03-04T10:58:56Z"/>
        </w:rPr>
      </w:pPr>
      <w:ins w:id="571" w:author="薛琼 [2]" w:date="2024-03-04T10:58:56Z">
        <w:r>
          <w:rPr>
            <w:rFonts w:hint="eastAsia"/>
          </w:rPr>
          <w:t>拟定全市农业环境保护和生态农业、农村能源和可再生能源中长期发展规划和工作计划，并组织实施；负责沼气、生物质能、太阳能等可再生能源技术的示范、推广；负责农业生态环境监测、农产品质量安全监测、基本农田保护区的环境质量监测、农用化学物质污染的监测和防治，实施农业环境污染综合治理；开展能源环保技术咨询、宣传与信息服务工作。</w:t>
        </w:r>
      </w:ins>
    </w:p>
    <w:p>
      <w:pPr>
        <w:pStyle w:val="2"/>
        <w:spacing w:before="145" w:line="600" w:lineRule="exact"/>
        <w:ind w:left="747"/>
        <w:rPr>
          <w:ins w:id="572" w:author="薛琼 [2]" w:date="2024-03-04T10:58:56Z"/>
          <w:rFonts w:ascii="黑体" w:eastAsia="黑体"/>
        </w:rPr>
      </w:pPr>
      <w:ins w:id="573" w:author="薛琼 [2]" w:date="2024-03-04T10:58:56Z">
        <w:r>
          <w:rPr>
            <w:rFonts w:hint="eastAsia" w:ascii="黑体" w:eastAsia="黑体"/>
          </w:rPr>
          <w:t>（六）农业科学研究科</w:t>
        </w:r>
      </w:ins>
    </w:p>
    <w:p>
      <w:pPr>
        <w:pStyle w:val="2"/>
        <w:spacing w:before="55" w:line="600" w:lineRule="exact"/>
        <w:ind w:left="107" w:right="213" w:firstLine="640" w:firstLineChars="200"/>
        <w:rPr>
          <w:ins w:id="574" w:author="薛琼 [2]" w:date="2024-03-04T10:58:56Z"/>
        </w:rPr>
      </w:pPr>
      <w:ins w:id="575" w:author="薛琼 [2]" w:date="2024-03-04T10:58:56Z">
        <w:r>
          <w:rPr>
            <w:rFonts w:hint="eastAsia"/>
          </w:rPr>
          <w:t>负责全市农业科研的发展规划及农业科研项目的组织实</w:t>
        </w:r>
      </w:ins>
      <w:ins w:id="576" w:author="薛琼 [2]" w:date="2024-03-04T10:58:56Z">
        <w:del w:id="577" w:author="人间蒸发yl" w:date="2024-03-05T11:44:57Z">
          <w:r>
            <w:rPr/>
            <w:delText xml:space="preserve"> </w:delText>
          </w:r>
        </w:del>
      </w:ins>
      <w:ins w:id="578" w:author="薛琼 [2]" w:date="2024-03-04T10:58:56Z">
        <w:r>
          <w:rPr>
            <w:rFonts w:hint="eastAsia"/>
          </w:rPr>
          <w:t>施；指导市内农科基地、农业科技活动、设施建设项目；负责农业新品种、新技术的研究工作；承担市级农业科技攻关项</w:t>
        </w:r>
      </w:ins>
      <w:ins w:id="579" w:author="薛琼 [2]" w:date="2024-03-04T10:58:56Z">
        <w:del w:id="580" w:author="人间蒸发yl" w:date="2024-03-05T11:45:01Z">
          <w:r>
            <w:rPr/>
            <w:delText xml:space="preserve"> </w:delText>
          </w:r>
        </w:del>
      </w:ins>
      <w:ins w:id="581" w:author="薛琼 [2]" w:date="2024-03-04T10:58:56Z">
        <w:r>
          <w:rPr>
            <w:rFonts w:hint="eastAsia"/>
          </w:rPr>
          <w:t>目、星火计划等科研任务；负责组织管理农业科技信息资料的汇总、传输和农业科技信息网站建设。</w:t>
        </w:r>
      </w:ins>
    </w:p>
    <w:p>
      <w:pPr>
        <w:ind w:firstLine="800" w:firstLineChars="250"/>
        <w:jc w:val="left"/>
        <w:rPr>
          <w:del w:id="582" w:author="薛琼 [2]" w:date="2024-03-04T10:58:56Z"/>
          <w:rFonts w:ascii="仿宋_GB2312" w:hAnsi="黑体" w:eastAsia="仿宋_GB2312" w:cs="仿宋_GB2312"/>
          <w:sz w:val="32"/>
          <w:szCs w:val="32"/>
        </w:rPr>
      </w:pPr>
      <w:del w:id="583" w:author="薛琼 [2]" w:date="2024-03-04T10:58:56Z">
        <w:r>
          <w:rPr>
            <w:rFonts w:hint="eastAsia" w:ascii="仿宋_GB2312" w:hAnsi="黑体" w:eastAsia="仿宋_GB2312" w:cs="仿宋_GB2312"/>
            <w:sz w:val="32"/>
            <w:szCs w:val="32"/>
          </w:rPr>
          <w:delText>纳入××（部门）××年部门预算编制范围的二级预算单位包括：</w:delText>
        </w:r>
      </w:del>
    </w:p>
    <w:p>
      <w:pPr>
        <w:pStyle w:val="11"/>
        <w:numPr>
          <w:ilvl w:val="0"/>
          <w:numId w:val="6"/>
        </w:numPr>
        <w:ind w:firstLineChars="0"/>
        <w:jc w:val="left"/>
        <w:rPr>
          <w:del w:id="584" w:author="薛琼 [2]" w:date="2024-03-04T10:58:56Z"/>
          <w:rFonts w:ascii="仿宋_GB2312" w:hAnsi="黑体" w:eastAsia="仿宋_GB2312" w:cs="仿宋_GB2312"/>
          <w:sz w:val="32"/>
          <w:szCs w:val="32"/>
        </w:rPr>
      </w:pPr>
      <w:del w:id="585" w:author="薛琼 [2]" w:date="2024-03-04T10:58:56Z">
        <w:r>
          <w:rPr>
            <w:rFonts w:hint="eastAsia" w:ascii="仿宋_GB2312" w:hAnsi="黑体" w:eastAsia="仿宋_GB2312" w:cs="仿宋_GB2312"/>
            <w:sz w:val="32"/>
            <w:szCs w:val="32"/>
          </w:rPr>
          <w:delText>××××</w:delText>
        </w:r>
      </w:del>
    </w:p>
    <w:p>
      <w:pPr>
        <w:pStyle w:val="11"/>
        <w:numPr>
          <w:ilvl w:val="0"/>
          <w:numId w:val="6"/>
        </w:numPr>
        <w:ind w:firstLineChars="0"/>
        <w:jc w:val="left"/>
        <w:rPr>
          <w:del w:id="586" w:author="薛琼 [2]" w:date="2024-03-04T10:58:56Z"/>
          <w:rFonts w:ascii="仿宋_GB2312" w:hAnsi="黑体" w:eastAsia="仿宋_GB2312" w:cs="仿宋_GB2312"/>
          <w:sz w:val="32"/>
          <w:szCs w:val="32"/>
        </w:rPr>
      </w:pPr>
      <w:del w:id="587" w:author="薛琼 [2]" w:date="2024-03-04T10:58:56Z">
        <w:r>
          <w:rPr>
            <w:rFonts w:hint="eastAsia" w:ascii="仿宋_GB2312" w:hAnsi="黑体" w:eastAsia="仿宋_GB2312" w:cs="仿宋_GB2312"/>
            <w:sz w:val="32"/>
            <w:szCs w:val="32"/>
          </w:rPr>
          <w:delText>××××</w:delText>
        </w:r>
      </w:del>
    </w:p>
    <w:p>
      <w:pPr>
        <w:ind w:left="800"/>
        <w:jc w:val="left"/>
        <w:rPr>
          <w:del w:id="588" w:author="薛琼 [2]" w:date="2024-03-04T10:58:56Z"/>
          <w:rFonts w:ascii="仿宋_GB2312" w:hAnsi="黑体" w:eastAsia="仿宋_GB2312" w:cs="仿宋_GB2312"/>
          <w:sz w:val="32"/>
          <w:szCs w:val="32"/>
        </w:rPr>
      </w:pPr>
      <w:del w:id="589" w:author="薛琼 [2]" w:date="2024-03-04T10:58:56Z">
        <w:r>
          <w:rPr>
            <w:rFonts w:hint="eastAsia"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ins w:id="590" w:author="薛琼 [2]" w:date="2024-03-04T10:59:44Z">
        <w:r>
          <w:rPr>
            <w:rFonts w:hint="eastAsia" w:ascii="黑体" w:hAnsi="黑体" w:eastAsia="黑体"/>
            <w:sz w:val="32"/>
            <w:szCs w:val="32"/>
            <w:rPrChange w:id="591" w:author="人间蒸发yl" w:date="2024-03-05T11:39:13Z">
              <w:rPr>
                <w:rFonts w:hint="eastAsia" w:ascii="黑体" w:hAnsi="黑体" w:eastAsia="黑体"/>
                <w:sz w:val="32"/>
                <w:szCs w:val="32"/>
              </w:rPr>
            </w:rPrChange>
          </w:rPr>
          <w:t>海口市农业技术推广中心</w:t>
        </w:r>
      </w:ins>
      <w:del w:id="593" w:author="薛琼 [2]" w:date="2024-03-04T10:59:52Z">
        <w:r>
          <w:rPr>
            <w:rFonts w:hint="eastAsia" w:ascii="黑体" w:hAnsi="黑体" w:eastAsia="黑体" w:cs="黑体"/>
            <w:sz w:val="32"/>
            <w:szCs w:val="32"/>
            <w:lang w:val="en-US"/>
            <w:rPrChange w:id="594" w:author="人间蒸发yl" w:date="2024-03-05T11:39:13Z">
              <w:rPr>
                <w:rFonts w:hint="default" w:ascii="仿宋_GB2312" w:hAnsi="黑体" w:eastAsia="仿宋_GB2312" w:cs="仿宋_GB2312"/>
                <w:sz w:val="32"/>
                <w:szCs w:val="32"/>
                <w:lang w:val="en-US"/>
              </w:rPr>
            </w:rPrChange>
          </w:rPr>
          <w:delText>××</w:delText>
        </w:r>
      </w:del>
      <w:del w:id="596" w:author="薛琼 [2]" w:date="2024-03-04T10:59:52Z">
        <w:r>
          <w:rPr>
            <w:rFonts w:hint="eastAsia" w:ascii="黑体" w:hAnsi="黑体" w:eastAsia="黑体"/>
            <w:sz w:val="32"/>
            <w:szCs w:val="32"/>
            <w:lang w:val="en-US"/>
            <w:rPrChange w:id="597" w:author="人间蒸发yl" w:date="2024-03-05T11:39:13Z">
              <w:rPr>
                <w:rFonts w:hint="default" w:ascii="黑体" w:hAnsi="黑体" w:eastAsia="黑体"/>
                <w:sz w:val="32"/>
                <w:szCs w:val="32"/>
                <w:lang w:val="en-US"/>
              </w:rPr>
            </w:rPrChange>
          </w:rPr>
          <w:delText>（部门或单位）</w:delText>
        </w:r>
      </w:del>
      <w:del w:id="599" w:author="薛琼 [2]" w:date="2024-03-04T10:59:52Z">
        <w:r>
          <w:rPr>
            <w:rFonts w:hint="eastAsia" w:ascii="黑体" w:hAnsi="黑体" w:eastAsia="黑体" w:cs="黑体"/>
            <w:sz w:val="32"/>
            <w:szCs w:val="32"/>
            <w:lang w:val="en-US"/>
            <w:rPrChange w:id="600" w:author="人间蒸发yl" w:date="2024-03-05T11:39:13Z">
              <w:rPr>
                <w:rFonts w:hint="default" w:ascii="仿宋_GB2312" w:hAnsi="黑体" w:eastAsia="仿宋_GB2312" w:cs="仿宋_GB2312"/>
                <w:sz w:val="32"/>
                <w:szCs w:val="32"/>
                <w:lang w:val="en-US"/>
              </w:rPr>
            </w:rPrChange>
          </w:rPr>
          <w:delText>××</w:delText>
        </w:r>
      </w:del>
      <w:ins w:id="602" w:author="薛琼 [2]" w:date="2024-03-04T10:59:52Z">
        <w:r>
          <w:rPr>
            <w:rFonts w:hint="eastAsia" w:ascii="黑体" w:hAnsi="黑体" w:eastAsia="黑体" w:cs="黑体"/>
            <w:sz w:val="32"/>
            <w:szCs w:val="32"/>
            <w:lang w:val="en-US" w:eastAsia="zh-CN"/>
            <w:rPrChange w:id="603" w:author="人间蒸发yl" w:date="2024-03-05T11:39:13Z">
              <w:rPr>
                <w:rFonts w:hint="eastAsia" w:ascii="仿宋_GB2312" w:hAnsi="黑体" w:eastAsia="仿宋_GB2312" w:cs="仿宋_GB2312"/>
                <w:sz w:val="32"/>
                <w:szCs w:val="32"/>
                <w:lang w:val="en-US" w:eastAsia="zh-CN"/>
              </w:rPr>
            </w:rPrChange>
          </w:rPr>
          <w:t>20</w:t>
        </w:r>
      </w:ins>
      <w:ins w:id="605" w:author="薛琼 [2]" w:date="2024-03-04T10:59:53Z">
        <w:r>
          <w:rPr>
            <w:rFonts w:hint="eastAsia" w:ascii="黑体" w:hAnsi="黑体" w:eastAsia="黑体" w:cs="黑体"/>
            <w:sz w:val="32"/>
            <w:szCs w:val="32"/>
            <w:lang w:val="en-US" w:eastAsia="zh-CN"/>
            <w:rPrChange w:id="606" w:author="人间蒸发yl" w:date="2024-03-05T11:39:13Z">
              <w:rPr>
                <w:rFonts w:hint="eastAsia" w:ascii="仿宋_GB2312" w:hAnsi="黑体" w:eastAsia="仿宋_GB2312" w:cs="仿宋_GB2312"/>
                <w:sz w:val="32"/>
                <w:szCs w:val="32"/>
                <w:lang w:val="en-US" w:eastAsia="zh-CN"/>
              </w:rPr>
            </w:rPrChange>
          </w:rPr>
          <w:t>2</w:t>
        </w:r>
      </w:ins>
      <w:ins w:id="608" w:author="薛琼 [2]" w:date="2024-03-04T11:02:41Z">
        <w:r>
          <w:rPr>
            <w:rFonts w:hint="eastAsia" w:ascii="黑体" w:hAnsi="黑体" w:eastAsia="黑体" w:cs="黑体"/>
            <w:sz w:val="32"/>
            <w:szCs w:val="32"/>
            <w:lang w:val="en-US" w:eastAsia="zh-CN"/>
            <w:rPrChange w:id="609" w:author="人间蒸发yl" w:date="2024-03-05T11:39:13Z">
              <w:rPr>
                <w:rFonts w:hint="eastAsia" w:ascii="仿宋_GB2312" w:hAnsi="黑体" w:eastAsia="仿宋_GB2312" w:cs="仿宋_GB2312"/>
                <w:sz w:val="32"/>
                <w:szCs w:val="32"/>
                <w:lang w:val="en-US" w:eastAsia="zh-CN"/>
              </w:rPr>
            </w:rPrChange>
          </w:rPr>
          <w:t>4</w:t>
        </w:r>
      </w:ins>
      <w:r>
        <w:rPr>
          <w:rFonts w:hint="eastAsia" w:ascii="黑体" w:hAnsi="黑体" w:eastAsia="黑体"/>
          <w:sz w:val="32"/>
          <w:szCs w:val="32"/>
          <w:rPrChange w:id="611" w:author="人间蒸发yl" w:date="2024-03-05T11:39:13Z">
            <w:rPr>
              <w:rFonts w:hint="eastAsia" w:ascii="黑体" w:hAnsi="黑体" w:eastAsia="黑体"/>
              <w:sz w:val="32"/>
              <w:szCs w:val="32"/>
            </w:rPr>
          </w:rPrChange>
        </w:rPr>
        <w:t>年</w:t>
      </w:r>
      <w:del w:id="612" w:author="薛琼 [2]" w:date="2024-03-04T11:00:03Z">
        <w:r>
          <w:rPr>
            <w:rFonts w:hint="eastAsia" w:ascii="黑体" w:hAnsi="黑体" w:eastAsia="黑体"/>
            <w:sz w:val="32"/>
            <w:szCs w:val="32"/>
            <w:rPrChange w:id="613" w:author="人间蒸发yl" w:date="2024-03-05T11:39:13Z">
              <w:rPr>
                <w:rFonts w:hint="eastAsia" w:ascii="黑体" w:hAnsi="黑体" w:eastAsia="黑体"/>
                <w:sz w:val="32"/>
                <w:szCs w:val="32"/>
              </w:rPr>
            </w:rPrChange>
          </w:rPr>
          <w:delText>部门（单位）</w:delText>
        </w:r>
      </w:del>
      <w:r>
        <w:rPr>
          <w:rFonts w:hint="eastAsia" w:ascii="黑体" w:hAnsi="黑体" w:eastAsia="黑体"/>
          <w:sz w:val="32"/>
          <w:szCs w:val="32"/>
          <w:rPrChange w:id="615" w:author="人间蒸发yl" w:date="2024-03-05T11:39:13Z">
            <w:rPr>
              <w:rFonts w:hint="eastAsia" w:ascii="黑体" w:hAnsi="黑体" w:eastAsia="黑体"/>
              <w:sz w:val="32"/>
              <w:szCs w:val="32"/>
            </w:rPr>
          </w:rPrChange>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ins w:id="616" w:author="薛琼 [2]" w:date="2024-03-04T11:00:54Z">
        <w:r>
          <w:rPr>
            <w:rFonts w:hint="eastAsia" w:ascii="仿宋" w:hAnsi="仿宋" w:eastAsia="仿宋" w:cs="仿宋"/>
            <w:sz w:val="32"/>
            <w:szCs w:val="32"/>
          </w:rPr>
          <w:t>见附表：海口市农业技术推广中心</w:t>
        </w:r>
      </w:ins>
      <w:ins w:id="617" w:author="薛琼 [2]" w:date="2024-03-04T11:00:54Z">
        <w:r>
          <w:rPr>
            <w:rFonts w:ascii="仿宋" w:hAnsi="仿宋" w:eastAsia="仿宋" w:cs="仿宋"/>
            <w:sz w:val="32"/>
            <w:szCs w:val="32"/>
          </w:rPr>
          <w:t>202</w:t>
        </w:r>
      </w:ins>
      <w:ins w:id="618" w:author="薛琼 [2]" w:date="2024-03-04T11:02:44Z">
        <w:r>
          <w:rPr>
            <w:rFonts w:hint="eastAsia" w:ascii="仿宋" w:hAnsi="仿宋" w:eastAsia="仿宋" w:cs="仿宋"/>
            <w:sz w:val="32"/>
            <w:szCs w:val="32"/>
            <w:lang w:val="en-US" w:eastAsia="zh-CN"/>
          </w:rPr>
          <w:t>4</w:t>
        </w:r>
      </w:ins>
      <w:ins w:id="619" w:author="薛琼 [2]" w:date="2024-03-04T11:00:54Z">
        <w:r>
          <w:rPr>
            <w:rFonts w:hint="eastAsia" w:ascii="仿宋" w:hAnsi="仿宋" w:eastAsia="仿宋" w:cs="仿宋"/>
            <w:sz w:val="32"/>
            <w:szCs w:val="32"/>
          </w:rPr>
          <w:t>年预算公开表</w:t>
        </w:r>
      </w:ins>
      <w:del w:id="620" w:author="薛琼 [2]" w:date="2024-03-04T11:00:54Z">
        <w:r>
          <w:rPr>
            <w:rFonts w:hint="eastAsia" w:ascii="仿宋_GB2312" w:hAnsi="黑体" w:eastAsia="仿宋_GB2312"/>
            <w:b/>
            <w:sz w:val="32"/>
            <w:szCs w:val="32"/>
          </w:rPr>
          <w:delText>（此部分内容即为部门或单位预算公开表）</w:delText>
        </w:r>
      </w:del>
    </w:p>
    <w:p>
      <w:pPr>
        <w:rPr>
          <w:rFonts w:ascii="黑体" w:hAnsi="黑体" w:eastAsia="黑体"/>
          <w:sz w:val="32"/>
          <w:szCs w:val="32"/>
        </w:rPr>
      </w:pPr>
    </w:p>
    <w:p>
      <w:pPr>
        <w:ind w:firstLine="640" w:firstLineChars="200"/>
        <w:rPr>
          <w:rFonts w:ascii="黑体" w:hAnsi="黑体" w:eastAsia="黑体"/>
          <w:sz w:val="32"/>
          <w:szCs w:val="32"/>
        </w:rPr>
        <w:pPrChange w:id="621" w:author="人间蒸发yl" w:date="2024-03-05T11:52:12Z">
          <w:pPr>
            <w:ind w:firstLine="480" w:firstLineChars="150"/>
          </w:pPr>
        </w:pPrChange>
      </w:pPr>
      <w:r>
        <w:rPr>
          <w:rFonts w:hint="eastAsia" w:ascii="黑体" w:hAnsi="黑体" w:eastAsia="黑体"/>
          <w:sz w:val="32"/>
          <w:szCs w:val="32"/>
        </w:rPr>
        <w:t>第三部分</w:t>
      </w:r>
      <w:r>
        <w:rPr>
          <w:rFonts w:ascii="黑体" w:hAnsi="黑体" w:eastAsia="黑体"/>
          <w:sz w:val="32"/>
          <w:szCs w:val="32"/>
        </w:rPr>
        <w:t xml:space="preserve">  </w:t>
      </w:r>
      <w:ins w:id="622" w:author="薛琼 [2]" w:date="2024-03-04T11:01:11Z">
        <w:r>
          <w:rPr>
            <w:rFonts w:hint="eastAsia" w:ascii="黑体" w:hAnsi="黑体" w:eastAsia="黑体"/>
            <w:sz w:val="32"/>
            <w:szCs w:val="32"/>
          </w:rPr>
          <w:t>海口市农业技术推广中心</w:t>
        </w:r>
      </w:ins>
      <w:del w:id="623" w:author="薛琼 [2]" w:date="2024-03-04T11:01:14Z">
        <w:r>
          <w:rPr>
            <w:rFonts w:hint="eastAsia" w:ascii="黑体" w:hAnsi="黑体" w:eastAsia="黑体"/>
            <w:sz w:val="32"/>
            <w:szCs w:val="32"/>
            <w:lang w:val="en-US"/>
            <w:rPrChange w:id="624" w:author="人间蒸发yl" w:date="2024-03-05T11:58:55Z">
              <w:rPr>
                <w:rFonts w:hint="default" w:ascii="黑体" w:hAnsi="黑体" w:eastAsia="黑体"/>
                <w:sz w:val="32"/>
                <w:szCs w:val="32"/>
                <w:lang w:val="en-US"/>
              </w:rPr>
            </w:rPrChange>
          </w:rPr>
          <w:delText xml:space="preserve"> </w:delText>
        </w:r>
      </w:del>
      <w:del w:id="626" w:author="薛琼 [2]" w:date="2024-03-04T11:01:14Z">
        <w:r>
          <w:rPr>
            <w:rFonts w:hint="eastAsia" w:ascii="黑体" w:hAnsi="黑体" w:eastAsia="黑体" w:cs="黑体"/>
            <w:sz w:val="32"/>
            <w:szCs w:val="32"/>
            <w:lang w:val="en-US"/>
            <w:rPrChange w:id="627" w:author="人间蒸发yl" w:date="2024-03-05T11:58:55Z">
              <w:rPr>
                <w:rFonts w:hint="default" w:ascii="仿宋_GB2312" w:hAnsi="黑体" w:eastAsia="仿宋_GB2312" w:cs="仿宋_GB2312"/>
                <w:sz w:val="32"/>
                <w:szCs w:val="32"/>
                <w:lang w:val="en-US"/>
              </w:rPr>
            </w:rPrChange>
          </w:rPr>
          <w:delText>××</w:delText>
        </w:r>
      </w:del>
      <w:del w:id="629" w:author="薛琼 [2]" w:date="2024-03-04T11:01:14Z">
        <w:r>
          <w:rPr>
            <w:rFonts w:hint="eastAsia" w:ascii="黑体" w:hAnsi="黑体" w:eastAsia="黑体"/>
            <w:sz w:val="32"/>
            <w:szCs w:val="32"/>
            <w:lang w:val="en-US"/>
            <w:rPrChange w:id="630" w:author="人间蒸发yl" w:date="2024-03-05T11:58:55Z">
              <w:rPr>
                <w:rFonts w:hint="default" w:ascii="黑体" w:hAnsi="黑体" w:eastAsia="黑体"/>
                <w:sz w:val="32"/>
                <w:szCs w:val="32"/>
                <w:lang w:val="en-US"/>
              </w:rPr>
            </w:rPrChange>
          </w:rPr>
          <w:delText>（部门或单位）</w:delText>
        </w:r>
      </w:del>
      <w:del w:id="632" w:author="薛琼 [2]" w:date="2024-03-04T11:01:14Z">
        <w:r>
          <w:rPr>
            <w:rFonts w:hint="eastAsia" w:ascii="黑体" w:hAnsi="黑体" w:eastAsia="黑体" w:cs="黑体"/>
            <w:sz w:val="32"/>
            <w:szCs w:val="32"/>
            <w:lang w:val="en-US"/>
            <w:rPrChange w:id="633" w:author="人间蒸发yl" w:date="2024-03-05T11:58:55Z">
              <w:rPr>
                <w:rFonts w:hint="default" w:ascii="仿宋_GB2312" w:hAnsi="黑体" w:eastAsia="仿宋_GB2312" w:cs="仿宋_GB2312"/>
                <w:sz w:val="32"/>
                <w:szCs w:val="32"/>
                <w:lang w:val="en-US"/>
              </w:rPr>
            </w:rPrChange>
          </w:rPr>
          <w:delText>××</w:delText>
        </w:r>
      </w:del>
      <w:ins w:id="635" w:author="薛琼 [2]" w:date="2024-03-04T11:01:14Z">
        <w:r>
          <w:rPr>
            <w:rFonts w:hint="eastAsia" w:ascii="黑体" w:hAnsi="黑体" w:eastAsia="黑体"/>
            <w:sz w:val="32"/>
            <w:szCs w:val="32"/>
            <w:lang w:val="en-US" w:eastAsia="zh-CN"/>
            <w:rPrChange w:id="636" w:author="人间蒸发yl" w:date="2024-03-05T11:58:55Z">
              <w:rPr>
                <w:rFonts w:hint="eastAsia" w:ascii="黑体" w:hAnsi="黑体" w:eastAsia="黑体"/>
                <w:sz w:val="32"/>
                <w:szCs w:val="32"/>
                <w:lang w:val="en-US" w:eastAsia="zh-CN"/>
              </w:rPr>
            </w:rPrChange>
          </w:rPr>
          <w:t>202</w:t>
        </w:r>
      </w:ins>
      <w:ins w:id="638" w:author="薛琼 [2]" w:date="2024-03-04T11:02:48Z">
        <w:r>
          <w:rPr>
            <w:rFonts w:hint="eastAsia" w:ascii="黑体" w:hAnsi="黑体" w:eastAsia="黑体"/>
            <w:sz w:val="32"/>
            <w:szCs w:val="32"/>
            <w:lang w:val="en-US" w:eastAsia="zh-CN"/>
            <w:rPrChange w:id="639" w:author="人间蒸发yl" w:date="2024-03-05T11:58:55Z">
              <w:rPr>
                <w:rFonts w:hint="eastAsia" w:ascii="黑体" w:hAnsi="黑体" w:eastAsia="黑体"/>
                <w:sz w:val="32"/>
                <w:szCs w:val="32"/>
                <w:lang w:val="en-US" w:eastAsia="zh-CN"/>
              </w:rPr>
            </w:rPrChange>
          </w:rPr>
          <w:t>4</w:t>
        </w:r>
      </w:ins>
      <w:r>
        <w:rPr>
          <w:rFonts w:hint="eastAsia" w:ascii="黑体" w:hAnsi="黑体" w:eastAsia="黑体"/>
          <w:sz w:val="32"/>
          <w:szCs w:val="32"/>
        </w:rPr>
        <w:t>年</w:t>
      </w:r>
      <w:del w:id="641" w:author="薛琼 [2]" w:date="2024-03-04T11:01:26Z">
        <w:r>
          <w:rPr>
            <w:rFonts w:hint="eastAsia" w:ascii="黑体" w:hAnsi="黑体" w:eastAsia="黑体"/>
            <w:sz w:val="32"/>
            <w:szCs w:val="32"/>
          </w:rPr>
          <w:delText>部门（单位）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642" w:author="薛琼 [2]" w:date="2024-03-04T11:01:35Z">
        <w:r>
          <w:rPr>
            <w:rFonts w:hint="eastAsia" w:ascii="黑体" w:hAnsi="黑体" w:eastAsia="黑体"/>
            <w:sz w:val="32"/>
            <w:szCs w:val="32"/>
          </w:rPr>
          <w:t>海口市农业技术推广中心</w:t>
        </w:r>
      </w:ins>
      <w:del w:id="643" w:author="薛琼 [2]" w:date="2024-03-04T11:01:39Z">
        <w:r>
          <w:rPr>
            <w:rFonts w:hint="eastAsia" w:ascii="黑体" w:hAnsi="黑体" w:eastAsia="黑体" w:cs="黑体"/>
            <w:sz w:val="32"/>
            <w:szCs w:val="32"/>
            <w:lang w:val="en-US"/>
            <w:rPrChange w:id="644" w:author="人间蒸发yl" w:date="2024-03-05T11:58:46Z">
              <w:rPr>
                <w:rFonts w:hint="default" w:ascii="仿宋_GB2312" w:hAnsi="黑体" w:eastAsia="仿宋_GB2312" w:cs="仿宋_GB2312"/>
                <w:sz w:val="32"/>
                <w:szCs w:val="32"/>
                <w:lang w:val="en-US"/>
              </w:rPr>
            </w:rPrChange>
          </w:rPr>
          <w:delText>××</w:delText>
        </w:r>
      </w:del>
      <w:del w:id="646" w:author="薛琼 [2]" w:date="2024-03-04T11:01:39Z">
        <w:r>
          <w:rPr>
            <w:rFonts w:hint="eastAsia" w:ascii="黑体" w:hAnsi="黑体" w:eastAsia="黑体"/>
            <w:sz w:val="32"/>
            <w:szCs w:val="32"/>
            <w:lang w:val="en-US"/>
            <w:rPrChange w:id="647" w:author="人间蒸发yl" w:date="2024-03-05T11:58:46Z">
              <w:rPr>
                <w:rFonts w:hint="default" w:ascii="黑体" w:hAnsi="黑体" w:eastAsia="黑体"/>
                <w:sz w:val="32"/>
                <w:szCs w:val="32"/>
                <w:lang w:val="en-US"/>
              </w:rPr>
            </w:rPrChange>
          </w:rPr>
          <w:delText>（部门或单位）</w:delText>
        </w:r>
      </w:del>
      <w:del w:id="649" w:author="薛琼 [2]" w:date="2024-03-04T11:01:39Z">
        <w:r>
          <w:rPr>
            <w:rFonts w:hint="eastAsia" w:ascii="黑体" w:hAnsi="黑体" w:eastAsia="黑体" w:cs="黑体"/>
            <w:sz w:val="32"/>
            <w:szCs w:val="32"/>
            <w:lang w:val="en-US"/>
            <w:rPrChange w:id="650" w:author="人间蒸发yl" w:date="2024-03-05T11:58:46Z">
              <w:rPr>
                <w:rFonts w:hint="default" w:ascii="仿宋_GB2312" w:hAnsi="黑体" w:eastAsia="仿宋_GB2312" w:cs="仿宋_GB2312"/>
                <w:sz w:val="32"/>
                <w:szCs w:val="32"/>
                <w:lang w:val="en-US"/>
              </w:rPr>
            </w:rPrChange>
          </w:rPr>
          <w:delText>××</w:delText>
        </w:r>
      </w:del>
      <w:ins w:id="652" w:author="薛琼 [2]" w:date="2024-03-04T11:01:39Z">
        <w:r>
          <w:rPr>
            <w:rFonts w:hint="eastAsia" w:ascii="黑体" w:hAnsi="黑体" w:eastAsia="黑体" w:cs="黑体"/>
            <w:sz w:val="32"/>
            <w:szCs w:val="32"/>
            <w:lang w:val="en-US" w:eastAsia="zh-CN"/>
            <w:rPrChange w:id="653" w:author="人间蒸发yl" w:date="2024-03-05T11:58:46Z">
              <w:rPr>
                <w:rFonts w:hint="eastAsia" w:ascii="仿宋_GB2312" w:hAnsi="黑体" w:eastAsia="仿宋_GB2312" w:cs="仿宋_GB2312"/>
                <w:sz w:val="32"/>
                <w:szCs w:val="32"/>
                <w:lang w:val="en-US" w:eastAsia="zh-CN"/>
              </w:rPr>
            </w:rPrChange>
          </w:rPr>
          <w:t>20</w:t>
        </w:r>
      </w:ins>
      <w:ins w:id="655" w:author="薛琼 [2]" w:date="2024-03-04T11:01:40Z">
        <w:r>
          <w:rPr>
            <w:rFonts w:hint="eastAsia" w:ascii="黑体" w:hAnsi="黑体" w:eastAsia="黑体" w:cs="黑体"/>
            <w:sz w:val="32"/>
            <w:szCs w:val="32"/>
            <w:lang w:val="en-US" w:eastAsia="zh-CN"/>
            <w:rPrChange w:id="656" w:author="人间蒸发yl" w:date="2024-03-05T11:58:46Z">
              <w:rPr>
                <w:rFonts w:hint="eastAsia" w:ascii="仿宋_GB2312" w:hAnsi="黑体" w:eastAsia="仿宋_GB2312" w:cs="仿宋_GB2312"/>
                <w:sz w:val="32"/>
                <w:szCs w:val="32"/>
                <w:lang w:val="en-US" w:eastAsia="zh-CN"/>
              </w:rPr>
            </w:rPrChange>
          </w:rPr>
          <w:t>2</w:t>
        </w:r>
      </w:ins>
      <w:ins w:id="658" w:author="薛琼 [2]" w:date="2024-03-04T11:02:51Z">
        <w:r>
          <w:rPr>
            <w:rFonts w:hint="eastAsia" w:ascii="黑体" w:hAnsi="黑体" w:eastAsia="黑体" w:cs="黑体"/>
            <w:sz w:val="32"/>
            <w:szCs w:val="32"/>
            <w:lang w:val="en-US" w:eastAsia="zh-CN"/>
            <w:rPrChange w:id="659" w:author="人间蒸发yl" w:date="2024-03-05T11:58:46Z">
              <w:rPr>
                <w:rFonts w:hint="eastAsia" w:ascii="仿宋_GB2312" w:hAnsi="黑体" w:eastAsia="仿宋_GB2312" w:cs="仿宋_GB2312"/>
                <w:sz w:val="32"/>
                <w:szCs w:val="32"/>
                <w:lang w:val="en-US" w:eastAsia="zh-CN"/>
              </w:rPr>
            </w:rPrChange>
          </w:rPr>
          <w:t>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661" w:author="薛琼 [2]" w:date="2024-03-04T11:01:51Z">
        <w:r>
          <w:rPr>
            <w:rFonts w:hint="eastAsia" w:ascii="仿宋_GB2312" w:hAnsi="黑体" w:eastAsia="仿宋_GB2312"/>
            <w:sz w:val="32"/>
            <w:szCs w:val="32"/>
            <w:rPrChange w:id="662" w:author="人间蒸发yl" w:date="2024-03-05T11:52:32Z">
              <w:rPr>
                <w:rFonts w:hint="eastAsia" w:ascii="黑体" w:hAnsi="黑体" w:eastAsia="黑体"/>
                <w:sz w:val="32"/>
                <w:szCs w:val="32"/>
              </w:rPr>
            </w:rPrChange>
          </w:rPr>
          <w:t>海口市农业技术推广中心</w:t>
        </w:r>
      </w:ins>
      <w:del w:id="664" w:author="薛琼 [2]" w:date="2024-03-04T11:01:54Z">
        <w:r>
          <w:rPr>
            <w:rFonts w:hint="eastAsia" w:ascii="仿宋_GB2312" w:hAnsi="黑体" w:eastAsia="仿宋_GB2312"/>
            <w:sz w:val="32"/>
            <w:szCs w:val="32"/>
            <w:lang w:val="en-US"/>
            <w:rPrChange w:id="665" w:author="人间蒸发yl" w:date="2024-03-05T11:52:32Z">
              <w:rPr>
                <w:rFonts w:hint="default" w:ascii="仿宋_GB2312" w:hAnsi="黑体" w:eastAsia="仿宋_GB2312"/>
                <w:sz w:val="32"/>
                <w:szCs w:val="32"/>
                <w:lang w:val="en-US"/>
              </w:rPr>
            </w:rPrChange>
          </w:rPr>
          <w:delText>××（部门或单位）</w:delText>
        </w:r>
      </w:del>
      <w:del w:id="667" w:author="薛琼 [2]" w:date="2024-03-04T11:01:54Z">
        <w:r>
          <w:rPr>
            <w:rFonts w:hint="eastAsia" w:ascii="仿宋_GB2312" w:hAnsi="黑体" w:eastAsia="仿宋_GB2312" w:cs="黑体"/>
            <w:sz w:val="32"/>
            <w:szCs w:val="32"/>
            <w:lang w:val="en-US"/>
            <w:rPrChange w:id="668" w:author="人间蒸发yl" w:date="2024-03-05T11:52:32Z">
              <w:rPr>
                <w:rFonts w:hint="default" w:ascii="仿宋_GB2312" w:hAnsi="黑体" w:eastAsia="仿宋_GB2312" w:cs="仿宋_GB2312"/>
                <w:sz w:val="32"/>
                <w:szCs w:val="32"/>
                <w:lang w:val="en-US"/>
              </w:rPr>
            </w:rPrChange>
          </w:rPr>
          <w:delText>××</w:delText>
        </w:r>
      </w:del>
      <w:ins w:id="670" w:author="薛琼 [2]" w:date="2024-03-04T11:01:54Z">
        <w:r>
          <w:rPr>
            <w:rFonts w:hint="eastAsia" w:ascii="仿宋_GB2312" w:hAnsi="黑体" w:eastAsia="仿宋_GB2312"/>
            <w:sz w:val="32"/>
            <w:szCs w:val="32"/>
            <w:lang w:val="en-US" w:eastAsia="zh-CN"/>
            <w:rPrChange w:id="671" w:author="人间蒸发yl" w:date="2024-03-05T11:52:32Z">
              <w:rPr>
                <w:rFonts w:hint="eastAsia" w:ascii="仿宋_GB2312" w:hAnsi="黑体" w:eastAsia="仿宋_GB2312"/>
                <w:sz w:val="32"/>
                <w:szCs w:val="32"/>
                <w:lang w:val="en-US" w:eastAsia="zh-CN"/>
              </w:rPr>
            </w:rPrChange>
          </w:rPr>
          <w:t>2</w:t>
        </w:r>
      </w:ins>
      <w:ins w:id="673" w:author="薛琼 [2]" w:date="2024-03-04T11:01:55Z">
        <w:r>
          <w:rPr>
            <w:rFonts w:hint="eastAsia" w:ascii="仿宋_GB2312" w:hAnsi="黑体" w:eastAsia="仿宋_GB2312"/>
            <w:sz w:val="32"/>
            <w:szCs w:val="32"/>
            <w:lang w:val="en-US" w:eastAsia="zh-CN"/>
            <w:rPrChange w:id="674" w:author="人间蒸发yl" w:date="2024-03-05T11:52:32Z">
              <w:rPr>
                <w:rFonts w:hint="eastAsia" w:ascii="仿宋_GB2312" w:hAnsi="黑体" w:eastAsia="仿宋_GB2312"/>
                <w:sz w:val="32"/>
                <w:szCs w:val="32"/>
                <w:lang w:val="en-US" w:eastAsia="zh-CN"/>
              </w:rPr>
            </w:rPrChange>
          </w:rPr>
          <w:t>02</w:t>
        </w:r>
      </w:ins>
      <w:ins w:id="676" w:author="薛琼 [2]" w:date="2024-03-04T11:02:54Z">
        <w:r>
          <w:rPr>
            <w:rFonts w:hint="eastAsia" w:ascii="仿宋_GB2312" w:hAnsi="黑体" w:eastAsia="仿宋_GB2312"/>
            <w:sz w:val="32"/>
            <w:szCs w:val="32"/>
            <w:lang w:val="en-US" w:eastAsia="zh-CN"/>
            <w:rPrChange w:id="677" w:author="人间蒸发yl" w:date="2024-03-05T11:52:32Z">
              <w:rPr>
                <w:rFonts w:hint="eastAsia" w:ascii="仿宋_GB2312" w:hAnsi="黑体" w:eastAsia="仿宋_GB2312"/>
                <w:sz w:val="32"/>
                <w:szCs w:val="32"/>
                <w:lang w:val="en-US" w:eastAsia="zh-CN"/>
              </w:rPr>
            </w:rPrChange>
          </w:rPr>
          <w:t>4</w:t>
        </w:r>
      </w:ins>
      <w:r>
        <w:rPr>
          <w:rFonts w:hint="eastAsia" w:ascii="仿宋_GB2312" w:hAnsi="黑体" w:eastAsia="仿宋_GB2312"/>
          <w:sz w:val="32"/>
          <w:szCs w:val="32"/>
        </w:rPr>
        <w:t>年财政拨款收支总预算</w:t>
      </w:r>
      <w:del w:id="679" w:author="薛琼 [2]" w:date="2024-03-04T11:08:12Z">
        <w:r>
          <w:rPr>
            <w:rFonts w:hint="default" w:ascii="仿宋_GB2312" w:hAnsi="黑体" w:eastAsia="仿宋_GB2312" w:cs="仿宋_GB2312"/>
            <w:sz w:val="32"/>
            <w:szCs w:val="32"/>
            <w:lang w:val="en-US"/>
          </w:rPr>
          <w:delText>××</w:delText>
        </w:r>
      </w:del>
      <w:ins w:id="680" w:author="薛琼 [2]" w:date="2024-03-04T11:08:12Z">
        <w:r>
          <w:rPr>
            <w:rFonts w:hint="eastAsia" w:ascii="仿宋_GB2312" w:hAnsi="黑体" w:eastAsia="仿宋_GB2312" w:cs="仿宋_GB2312"/>
            <w:sz w:val="32"/>
            <w:szCs w:val="32"/>
            <w:lang w:val="en-US" w:eastAsia="zh-CN"/>
          </w:rPr>
          <w:t>13</w:t>
        </w:r>
      </w:ins>
      <w:ins w:id="681" w:author="薛琼 [2]" w:date="2024-03-04T11:08:15Z">
        <w:r>
          <w:rPr>
            <w:rFonts w:hint="eastAsia" w:ascii="仿宋_GB2312" w:hAnsi="黑体" w:eastAsia="仿宋_GB2312" w:cs="仿宋_GB2312"/>
            <w:sz w:val="32"/>
            <w:szCs w:val="32"/>
            <w:lang w:val="en-US" w:eastAsia="zh-CN"/>
          </w:rPr>
          <w:t>8</w:t>
        </w:r>
      </w:ins>
      <w:ins w:id="682" w:author="薛琼 [2]" w:date="2024-03-04T11:08:19Z">
        <w:r>
          <w:rPr>
            <w:rFonts w:hint="eastAsia" w:ascii="仿宋_GB2312" w:hAnsi="黑体" w:eastAsia="仿宋_GB2312" w:cs="仿宋_GB2312"/>
            <w:sz w:val="32"/>
            <w:szCs w:val="32"/>
            <w:lang w:val="en-US" w:eastAsia="zh-CN"/>
          </w:rPr>
          <w:t>9</w:t>
        </w:r>
      </w:ins>
      <w:ins w:id="683" w:author="薛琼 [2]" w:date="2024-03-04T11:08:20Z">
        <w:r>
          <w:rPr>
            <w:rFonts w:hint="eastAsia" w:ascii="仿宋_GB2312" w:hAnsi="黑体" w:eastAsia="仿宋_GB2312" w:cs="仿宋_GB2312"/>
            <w:sz w:val="32"/>
            <w:szCs w:val="32"/>
            <w:lang w:val="en-US" w:eastAsia="zh-CN"/>
          </w:rPr>
          <w:t>.1</w:t>
        </w:r>
      </w:ins>
      <w:ins w:id="684" w:author="薛琼 [2]" w:date="2024-03-04T11:08:21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万元。其中，收入总计</w:t>
      </w:r>
      <w:del w:id="685" w:author="薛琼 [2]" w:date="2024-03-04T11:08:54Z">
        <w:r>
          <w:rPr>
            <w:rFonts w:hint="default" w:ascii="仿宋_GB2312" w:hAnsi="黑体" w:eastAsia="仿宋_GB2312" w:cs="仿宋_GB2312"/>
            <w:sz w:val="32"/>
            <w:szCs w:val="32"/>
            <w:lang w:val="en-US"/>
          </w:rPr>
          <w:delText>××</w:delText>
        </w:r>
      </w:del>
      <w:ins w:id="686" w:author="薛琼 [2]" w:date="2024-03-04T11:08:54Z">
        <w:r>
          <w:rPr>
            <w:rFonts w:hint="eastAsia" w:ascii="仿宋_GB2312" w:hAnsi="黑体" w:eastAsia="仿宋_GB2312" w:cs="仿宋_GB2312"/>
            <w:sz w:val="32"/>
            <w:szCs w:val="32"/>
            <w:lang w:val="en-US" w:eastAsia="zh-CN"/>
          </w:rPr>
          <w:t>1</w:t>
        </w:r>
      </w:ins>
      <w:ins w:id="687" w:author="薛琼 [2]" w:date="2024-03-04T11:08:55Z">
        <w:r>
          <w:rPr>
            <w:rFonts w:hint="eastAsia" w:ascii="仿宋_GB2312" w:hAnsi="黑体" w:eastAsia="仿宋_GB2312" w:cs="仿宋_GB2312"/>
            <w:sz w:val="32"/>
            <w:szCs w:val="32"/>
            <w:lang w:val="en-US" w:eastAsia="zh-CN"/>
          </w:rPr>
          <w:t>3</w:t>
        </w:r>
      </w:ins>
      <w:ins w:id="688" w:author="薛琼 [2]" w:date="2024-03-04T11:09:07Z">
        <w:r>
          <w:rPr>
            <w:rFonts w:hint="eastAsia" w:ascii="仿宋_GB2312" w:hAnsi="黑体" w:eastAsia="仿宋_GB2312" w:cs="仿宋_GB2312"/>
            <w:sz w:val="32"/>
            <w:szCs w:val="32"/>
            <w:lang w:val="en-US" w:eastAsia="zh-CN"/>
          </w:rPr>
          <w:t>4</w:t>
        </w:r>
      </w:ins>
      <w:ins w:id="689" w:author="薛琼 [2]" w:date="2024-03-04T11:09:09Z">
        <w:r>
          <w:rPr>
            <w:rFonts w:hint="eastAsia" w:ascii="仿宋_GB2312" w:hAnsi="黑体" w:eastAsia="仿宋_GB2312" w:cs="仿宋_GB2312"/>
            <w:sz w:val="32"/>
            <w:szCs w:val="32"/>
            <w:lang w:val="en-US" w:eastAsia="zh-CN"/>
          </w:rPr>
          <w:t>7</w:t>
        </w:r>
      </w:ins>
      <w:ins w:id="690" w:author="薛琼 [2]" w:date="2024-03-04T11:09:11Z">
        <w:r>
          <w:rPr>
            <w:rFonts w:hint="eastAsia" w:ascii="仿宋_GB2312" w:hAnsi="黑体" w:eastAsia="仿宋_GB2312" w:cs="仿宋_GB2312"/>
            <w:sz w:val="32"/>
            <w:szCs w:val="32"/>
            <w:lang w:val="en-US" w:eastAsia="zh-CN"/>
          </w:rPr>
          <w:t>.</w:t>
        </w:r>
      </w:ins>
      <w:ins w:id="691" w:author="薛琼 [2]" w:date="2024-03-04T11:09:13Z">
        <w:r>
          <w:rPr>
            <w:rFonts w:hint="eastAsia" w:ascii="仿宋_GB2312" w:hAnsi="黑体" w:eastAsia="仿宋_GB2312" w:cs="仿宋_GB2312"/>
            <w:sz w:val="32"/>
            <w:szCs w:val="32"/>
            <w:lang w:val="en-US" w:eastAsia="zh-CN"/>
          </w:rPr>
          <w:t>03</w:t>
        </w:r>
      </w:ins>
      <w:r>
        <w:rPr>
          <w:rFonts w:hint="eastAsia" w:ascii="仿宋_GB2312" w:hAnsi="黑体" w:eastAsia="仿宋_GB2312"/>
          <w:sz w:val="32"/>
          <w:szCs w:val="32"/>
        </w:rPr>
        <w:t>万元，包括一般公共预算本年收入</w:t>
      </w:r>
      <w:del w:id="692" w:author="薛琼 [2]" w:date="2024-03-04T11:09:45Z">
        <w:r>
          <w:rPr>
            <w:rFonts w:hint="default" w:ascii="仿宋_GB2312" w:hAnsi="黑体" w:eastAsia="仿宋_GB2312" w:cs="仿宋_GB2312"/>
            <w:sz w:val="32"/>
            <w:szCs w:val="32"/>
            <w:lang w:val="en-US"/>
          </w:rPr>
          <w:delText>××</w:delText>
        </w:r>
      </w:del>
      <w:ins w:id="693" w:author="薛琼 [2]" w:date="2024-03-04T11:09:45Z">
        <w:r>
          <w:rPr>
            <w:rFonts w:hint="eastAsia" w:ascii="仿宋_GB2312" w:hAnsi="黑体" w:eastAsia="仿宋_GB2312" w:cs="仿宋_GB2312"/>
            <w:sz w:val="32"/>
            <w:szCs w:val="32"/>
            <w:lang w:val="en-US" w:eastAsia="zh-CN"/>
          </w:rPr>
          <w:t>1</w:t>
        </w:r>
      </w:ins>
      <w:ins w:id="694" w:author="薛琼 [2]" w:date="2024-03-04T11:09:47Z">
        <w:r>
          <w:rPr>
            <w:rFonts w:hint="eastAsia" w:ascii="仿宋_GB2312" w:hAnsi="黑体" w:eastAsia="仿宋_GB2312" w:cs="仿宋_GB2312"/>
            <w:sz w:val="32"/>
            <w:szCs w:val="32"/>
            <w:lang w:val="en-US" w:eastAsia="zh-CN"/>
          </w:rPr>
          <w:t>3</w:t>
        </w:r>
      </w:ins>
      <w:ins w:id="695" w:author="薛琼 [2]" w:date="2024-03-04T11:09:48Z">
        <w:r>
          <w:rPr>
            <w:rFonts w:hint="eastAsia" w:ascii="仿宋_GB2312" w:hAnsi="黑体" w:eastAsia="仿宋_GB2312" w:cs="仿宋_GB2312"/>
            <w:sz w:val="32"/>
            <w:szCs w:val="32"/>
            <w:lang w:val="en-US" w:eastAsia="zh-CN"/>
          </w:rPr>
          <w:t>47</w:t>
        </w:r>
      </w:ins>
      <w:ins w:id="696" w:author="薛琼 [2]" w:date="2024-03-04T11:09:51Z">
        <w:r>
          <w:rPr>
            <w:rFonts w:hint="eastAsia" w:ascii="仿宋_GB2312" w:hAnsi="黑体" w:eastAsia="仿宋_GB2312" w:cs="仿宋_GB2312"/>
            <w:sz w:val="32"/>
            <w:szCs w:val="32"/>
            <w:lang w:val="en-US" w:eastAsia="zh-CN"/>
          </w:rPr>
          <w:t>.03</w:t>
        </w:r>
      </w:ins>
      <w:r>
        <w:rPr>
          <w:rFonts w:hint="eastAsia" w:ascii="仿宋_GB2312" w:hAnsi="黑体" w:eastAsia="仿宋_GB2312"/>
          <w:sz w:val="32"/>
          <w:szCs w:val="32"/>
        </w:rPr>
        <w:t>万元、上年结转</w:t>
      </w:r>
      <w:del w:id="697" w:author="薛琼 [2]" w:date="2024-03-04T11:09:29Z">
        <w:r>
          <w:rPr>
            <w:rFonts w:hint="default" w:ascii="仿宋_GB2312" w:hAnsi="黑体" w:eastAsia="仿宋_GB2312" w:cs="仿宋_GB2312"/>
            <w:sz w:val="32"/>
            <w:szCs w:val="32"/>
            <w:lang w:val="en-US"/>
          </w:rPr>
          <w:delText>××</w:delText>
        </w:r>
      </w:del>
      <w:ins w:id="698" w:author="薛琼 [2]" w:date="2024-03-04T11:09:29Z">
        <w:r>
          <w:rPr>
            <w:rFonts w:hint="eastAsia" w:ascii="仿宋_GB2312" w:hAnsi="黑体" w:eastAsia="仿宋_GB2312" w:cs="仿宋_GB2312"/>
            <w:sz w:val="32"/>
            <w:szCs w:val="32"/>
            <w:lang w:val="en-US" w:eastAsia="zh-CN"/>
          </w:rPr>
          <w:t>42</w:t>
        </w:r>
      </w:ins>
      <w:ins w:id="699" w:author="薛琼 [2]" w:date="2024-03-04T11:09:30Z">
        <w:r>
          <w:rPr>
            <w:rFonts w:hint="eastAsia" w:ascii="仿宋_GB2312" w:hAnsi="黑体" w:eastAsia="仿宋_GB2312" w:cs="仿宋_GB2312"/>
            <w:sz w:val="32"/>
            <w:szCs w:val="32"/>
            <w:lang w:val="en-US" w:eastAsia="zh-CN"/>
          </w:rPr>
          <w:t>.</w:t>
        </w:r>
      </w:ins>
      <w:ins w:id="700" w:author="薛琼 [2]" w:date="2024-03-04T11:09:31Z">
        <w:r>
          <w:rPr>
            <w:rFonts w:hint="eastAsia" w:ascii="仿宋_GB2312" w:hAnsi="黑体" w:eastAsia="仿宋_GB2312" w:cs="仿宋_GB2312"/>
            <w:sz w:val="32"/>
            <w:szCs w:val="32"/>
            <w:lang w:val="en-US" w:eastAsia="zh-CN"/>
          </w:rPr>
          <w:t>12</w:t>
        </w:r>
      </w:ins>
      <w:r>
        <w:rPr>
          <w:rFonts w:hint="eastAsia" w:ascii="仿宋_GB2312" w:hAnsi="黑体" w:eastAsia="仿宋_GB2312"/>
          <w:sz w:val="32"/>
          <w:szCs w:val="32"/>
        </w:rPr>
        <w:t>万元，政府性基金预算本年收入</w:t>
      </w:r>
      <w:del w:id="701" w:author="薛琼 [2]" w:date="2024-03-04T11:10:22Z">
        <w:r>
          <w:rPr>
            <w:rFonts w:hint="default" w:ascii="仿宋_GB2312" w:hAnsi="黑体" w:eastAsia="仿宋_GB2312" w:cs="仿宋_GB2312"/>
            <w:sz w:val="32"/>
            <w:szCs w:val="32"/>
            <w:lang w:val="en-US"/>
          </w:rPr>
          <w:delText>××</w:delText>
        </w:r>
      </w:del>
      <w:ins w:id="702" w:author="薛琼 [2]" w:date="2024-03-04T11:10: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703" w:author="薛琼 [2]" w:date="2024-03-04T11:11:08Z">
        <w:r>
          <w:rPr>
            <w:rFonts w:hint="default" w:ascii="仿宋_GB2312" w:hAnsi="黑体" w:eastAsia="仿宋_GB2312" w:cs="仿宋_GB2312"/>
            <w:sz w:val="32"/>
            <w:szCs w:val="32"/>
            <w:lang w:val="en-US"/>
          </w:rPr>
          <w:delText>××</w:delText>
        </w:r>
      </w:del>
      <w:ins w:id="704" w:author="薛琼 [2]" w:date="2024-03-04T11:11: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705" w:author="薛琼 [2]" w:date="2024-03-04T11:11:30Z">
        <w:r>
          <w:rPr>
            <w:rFonts w:hint="default" w:ascii="仿宋_GB2312" w:hAnsi="黑体" w:eastAsia="仿宋_GB2312" w:cs="仿宋_GB2312"/>
            <w:sz w:val="32"/>
            <w:szCs w:val="32"/>
            <w:lang w:val="en-US"/>
          </w:rPr>
          <w:delText>××</w:delText>
        </w:r>
      </w:del>
      <w:ins w:id="706" w:author="薛琼 [2]" w:date="2024-03-04T11:11:30Z">
        <w:r>
          <w:rPr>
            <w:rFonts w:hint="eastAsia" w:ascii="仿宋_GB2312" w:hAnsi="黑体" w:eastAsia="仿宋_GB2312" w:cs="仿宋_GB2312"/>
            <w:sz w:val="32"/>
            <w:szCs w:val="32"/>
            <w:lang w:val="en-US" w:eastAsia="zh-CN"/>
          </w:rPr>
          <w:t>1</w:t>
        </w:r>
      </w:ins>
      <w:ins w:id="707" w:author="薛琼 [2]" w:date="2024-03-04T11:11:32Z">
        <w:r>
          <w:rPr>
            <w:rFonts w:hint="eastAsia" w:ascii="仿宋_GB2312" w:hAnsi="黑体" w:eastAsia="仿宋_GB2312" w:cs="仿宋_GB2312"/>
            <w:sz w:val="32"/>
            <w:szCs w:val="32"/>
            <w:lang w:val="en-US" w:eastAsia="zh-CN"/>
          </w:rPr>
          <w:t>3</w:t>
        </w:r>
      </w:ins>
      <w:ins w:id="708" w:author="薛琼 [2]" w:date="2024-03-04T11:11:33Z">
        <w:r>
          <w:rPr>
            <w:rFonts w:hint="eastAsia" w:ascii="仿宋_GB2312" w:hAnsi="黑体" w:eastAsia="仿宋_GB2312" w:cs="仿宋_GB2312"/>
            <w:sz w:val="32"/>
            <w:szCs w:val="32"/>
            <w:lang w:val="en-US" w:eastAsia="zh-CN"/>
          </w:rPr>
          <w:t>8</w:t>
        </w:r>
      </w:ins>
      <w:ins w:id="709" w:author="薛琼 [2]" w:date="2024-03-04T11:11:34Z">
        <w:r>
          <w:rPr>
            <w:rFonts w:hint="eastAsia" w:ascii="仿宋_GB2312" w:hAnsi="黑体" w:eastAsia="仿宋_GB2312" w:cs="仿宋_GB2312"/>
            <w:sz w:val="32"/>
            <w:szCs w:val="32"/>
            <w:lang w:val="en-US" w:eastAsia="zh-CN"/>
          </w:rPr>
          <w:t>5.</w:t>
        </w:r>
      </w:ins>
      <w:ins w:id="710" w:author="薛琼 [2]" w:date="2024-03-04T11:11:35Z">
        <w:r>
          <w:rPr>
            <w:rFonts w:hint="eastAsia" w:ascii="仿宋_GB2312" w:hAnsi="黑体" w:eastAsia="仿宋_GB2312" w:cs="仿宋_GB2312"/>
            <w:sz w:val="32"/>
            <w:szCs w:val="32"/>
            <w:lang w:val="en-US" w:eastAsia="zh-CN"/>
          </w:rPr>
          <w:t>04</w:t>
        </w:r>
      </w:ins>
      <w:r>
        <w:rPr>
          <w:rFonts w:hint="eastAsia" w:ascii="仿宋_GB2312" w:hAnsi="黑体" w:eastAsia="仿宋_GB2312"/>
          <w:sz w:val="32"/>
          <w:szCs w:val="32"/>
        </w:rPr>
        <w:t>万元，包括一般公共服务支出</w:t>
      </w:r>
      <w:del w:id="711" w:author="薛琼 [2]" w:date="2024-03-04T11:11:44Z">
        <w:r>
          <w:rPr>
            <w:rFonts w:hint="default" w:ascii="仿宋_GB2312" w:hAnsi="黑体" w:eastAsia="仿宋_GB2312" w:cs="仿宋_GB2312"/>
            <w:sz w:val="32"/>
            <w:szCs w:val="32"/>
            <w:lang w:val="en-US"/>
          </w:rPr>
          <w:delText>××</w:delText>
        </w:r>
      </w:del>
      <w:ins w:id="712" w:author="薛琼 [2]" w:date="2024-03-04T11:11:44Z">
        <w:r>
          <w:rPr>
            <w:rFonts w:hint="eastAsia" w:ascii="仿宋_GB2312" w:hAnsi="黑体" w:eastAsia="仿宋_GB2312" w:cs="仿宋_GB2312"/>
            <w:sz w:val="32"/>
            <w:szCs w:val="32"/>
            <w:lang w:val="en-US" w:eastAsia="zh-CN"/>
          </w:rPr>
          <w:t>13</w:t>
        </w:r>
      </w:ins>
      <w:ins w:id="713" w:author="薛琼 [2]" w:date="2024-03-04T11:11:45Z">
        <w:r>
          <w:rPr>
            <w:rFonts w:hint="eastAsia" w:ascii="仿宋_GB2312" w:hAnsi="黑体" w:eastAsia="仿宋_GB2312" w:cs="仿宋_GB2312"/>
            <w:sz w:val="32"/>
            <w:szCs w:val="32"/>
            <w:lang w:val="en-US" w:eastAsia="zh-CN"/>
          </w:rPr>
          <w:t>85</w:t>
        </w:r>
      </w:ins>
      <w:ins w:id="714" w:author="薛琼 [2]" w:date="2024-03-04T11:11:46Z">
        <w:r>
          <w:rPr>
            <w:rFonts w:hint="eastAsia" w:ascii="仿宋_GB2312" w:hAnsi="黑体" w:eastAsia="仿宋_GB2312" w:cs="仿宋_GB2312"/>
            <w:sz w:val="32"/>
            <w:szCs w:val="32"/>
            <w:lang w:val="en-US" w:eastAsia="zh-CN"/>
          </w:rPr>
          <w:t>.0</w:t>
        </w:r>
      </w:ins>
      <w:ins w:id="715" w:author="薛琼 [2]" w:date="2024-03-04T11:11:47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万元、外交支出</w:t>
      </w:r>
      <w:del w:id="716" w:author="薛琼 [2]" w:date="2024-03-04T11:11:52Z">
        <w:r>
          <w:rPr>
            <w:rFonts w:hint="default" w:ascii="仿宋_GB2312" w:hAnsi="黑体" w:eastAsia="仿宋_GB2312" w:cs="仿宋_GB2312"/>
            <w:sz w:val="32"/>
            <w:szCs w:val="32"/>
            <w:lang w:val="en-US"/>
          </w:rPr>
          <w:delText>××</w:delText>
        </w:r>
      </w:del>
      <w:ins w:id="717" w:author="薛琼 [2]" w:date="2024-03-04T11:11: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718" w:author="薛琼 [2]" w:date="2024-03-04T11:11:56Z">
        <w:r>
          <w:rPr>
            <w:rFonts w:hint="default" w:ascii="仿宋_GB2312" w:hAnsi="黑体" w:eastAsia="仿宋_GB2312" w:cs="仿宋_GB2312"/>
            <w:sz w:val="32"/>
            <w:szCs w:val="32"/>
            <w:lang w:val="en-US"/>
          </w:rPr>
          <w:delText>××</w:delText>
        </w:r>
      </w:del>
      <w:ins w:id="719" w:author="薛琼 [2]" w:date="2024-03-04T11:11: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万元、……，结转下年</w:t>
      </w:r>
      <w:del w:id="720" w:author="薛琼 [2]" w:date="2024-03-04T11:12:05Z">
        <w:r>
          <w:rPr>
            <w:rFonts w:hint="default" w:ascii="仿宋_GB2312" w:hAnsi="黑体" w:eastAsia="仿宋_GB2312" w:cs="仿宋_GB2312"/>
            <w:sz w:val="32"/>
            <w:szCs w:val="32"/>
            <w:lang w:val="en-US"/>
          </w:rPr>
          <w:delText>××</w:delText>
        </w:r>
      </w:del>
      <w:ins w:id="721" w:author="薛琼 [2]" w:date="2024-03-04T11:12:05Z">
        <w:r>
          <w:rPr>
            <w:rFonts w:hint="eastAsia" w:ascii="仿宋_GB2312" w:hAnsi="黑体" w:eastAsia="仿宋_GB2312" w:cs="仿宋_GB2312"/>
            <w:sz w:val="32"/>
            <w:szCs w:val="32"/>
            <w:lang w:val="en-US" w:eastAsia="zh-CN"/>
          </w:rPr>
          <w:t>4.</w:t>
        </w:r>
      </w:ins>
      <w:ins w:id="722" w:author="薛琼 [2]" w:date="2024-03-04T11:12:06Z">
        <w:r>
          <w:rPr>
            <w:rFonts w:hint="eastAsia" w:ascii="仿宋_GB2312" w:hAnsi="黑体" w:eastAsia="仿宋_GB2312" w:cs="仿宋_GB2312"/>
            <w:sz w:val="32"/>
            <w:szCs w:val="32"/>
            <w:lang w:val="en-US" w:eastAsia="zh-CN"/>
          </w:rPr>
          <w:t>12</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723" w:author="薛琼 [2]" w:date="2024-03-04T11:23:11Z">
        <w:r>
          <w:rPr>
            <w:rFonts w:hint="eastAsia" w:ascii="黑体" w:hAnsi="黑体" w:eastAsia="黑体"/>
            <w:sz w:val="32"/>
            <w:szCs w:val="32"/>
          </w:rPr>
          <w:t>海口市农业技术推广中心</w:t>
        </w:r>
      </w:ins>
      <w:ins w:id="724" w:author="薛琼 [2]" w:date="2024-03-04T11:23:16Z">
        <w:r>
          <w:rPr>
            <w:rFonts w:hint="eastAsia" w:ascii="黑体" w:hAnsi="黑体" w:eastAsia="黑体"/>
            <w:sz w:val="32"/>
            <w:szCs w:val="32"/>
            <w:lang w:val="en-US" w:eastAsia="zh-CN"/>
          </w:rPr>
          <w:t>202</w:t>
        </w:r>
      </w:ins>
      <w:ins w:id="725" w:author="薛琼 [2]" w:date="2024-03-04T11:24:44Z">
        <w:r>
          <w:rPr>
            <w:rFonts w:hint="eastAsia" w:ascii="黑体" w:hAnsi="黑体" w:eastAsia="黑体"/>
            <w:sz w:val="32"/>
            <w:szCs w:val="32"/>
            <w:lang w:val="en-US" w:eastAsia="zh-CN"/>
          </w:rPr>
          <w:t>4</w:t>
        </w:r>
      </w:ins>
      <w:del w:id="726" w:author="薛琼 [2]" w:date="2024-03-04T11:23:22Z">
        <w:r>
          <w:rPr>
            <w:rFonts w:hint="default" w:ascii="仿宋_GB2312" w:hAnsi="黑体" w:eastAsia="仿宋_GB2312" w:cs="仿宋_GB2312"/>
            <w:sz w:val="32"/>
            <w:szCs w:val="32"/>
            <w:lang w:val="en-US"/>
          </w:rPr>
          <w:delText>××</w:delText>
        </w:r>
      </w:del>
      <w:del w:id="727" w:author="薛琼 [2]" w:date="2024-03-04T11:23:22Z">
        <w:r>
          <w:rPr>
            <w:rFonts w:hint="default" w:ascii="黑体" w:hAnsi="黑体" w:eastAsia="黑体"/>
            <w:sz w:val="32"/>
            <w:szCs w:val="32"/>
            <w:lang w:val="en-US"/>
          </w:rPr>
          <w:delText>（部门或单位）</w:delText>
        </w:r>
      </w:del>
      <w:del w:id="728" w:author="薛琼 [2]" w:date="2024-03-04T11:23:22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firstLineChars="200"/>
        <w:jc w:val="left"/>
        <w:rPr>
          <w:rFonts w:hint="eastAsia" w:ascii="仿宋_GB2312" w:hAnsi="黑体" w:eastAsia="仿宋_GB2312"/>
          <w:sz w:val="32"/>
          <w:szCs w:val="32"/>
          <w:rPrChange w:id="730" w:author="人间蒸发yl" w:date="2024-03-05T11:53:28Z">
            <w:rPr>
              <w:rFonts w:ascii="楷体" w:hAnsi="楷体" w:eastAsia="楷体"/>
              <w:sz w:val="32"/>
              <w:szCs w:val="32"/>
            </w:rPr>
          </w:rPrChange>
        </w:rPr>
        <w:pPrChange w:id="729" w:author="人间蒸发yl" w:date="2024-03-05T11:53:28Z">
          <w:pPr>
            <w:ind w:firstLine="640"/>
            <w:jc w:val="left"/>
          </w:pPr>
        </w:pPrChange>
      </w:pPr>
      <w:r>
        <w:rPr>
          <w:rFonts w:hint="eastAsia" w:ascii="仿宋_GB2312" w:hAnsi="黑体" w:eastAsia="仿宋_GB2312"/>
          <w:sz w:val="32"/>
          <w:szCs w:val="32"/>
          <w:rPrChange w:id="731" w:author="人间蒸发yl" w:date="2024-03-05T11:53:28Z">
            <w:rPr>
              <w:rFonts w:hint="eastAsia" w:ascii="楷体" w:hAnsi="楷体" w:eastAsia="楷体"/>
              <w:sz w:val="32"/>
              <w:szCs w:val="32"/>
            </w:rPr>
          </w:rPrChange>
        </w:rPr>
        <w:t>（一）一般公共预算当年规模变化情况</w:t>
      </w:r>
    </w:p>
    <w:p>
      <w:pPr>
        <w:ind w:firstLine="640" w:firstLineChars="200"/>
        <w:jc w:val="left"/>
        <w:rPr>
          <w:rFonts w:ascii="仿宋_GB2312" w:hAnsi="黑体" w:eastAsia="仿宋_GB2312"/>
          <w:sz w:val="32"/>
          <w:szCs w:val="32"/>
        </w:rPr>
        <w:pPrChange w:id="732" w:author="人间蒸发yl" w:date="2024-03-05T11:53:28Z">
          <w:pPr>
            <w:ind w:firstLine="640" w:firstLineChars="200"/>
          </w:pPr>
        </w:pPrChange>
      </w:pPr>
      <w:ins w:id="733" w:author="薛琼 [2]" w:date="2024-03-04T11:23:33Z">
        <w:r>
          <w:rPr>
            <w:rFonts w:hint="eastAsia" w:ascii="仿宋_GB2312" w:hAnsi="黑体" w:eastAsia="仿宋_GB2312"/>
            <w:sz w:val="32"/>
            <w:szCs w:val="32"/>
            <w:rPrChange w:id="734" w:author="人间蒸发yl" w:date="2024-03-05T11:52:45Z">
              <w:rPr>
                <w:rFonts w:hint="eastAsia" w:ascii="黑体" w:hAnsi="黑体" w:eastAsia="黑体"/>
                <w:sz w:val="32"/>
                <w:szCs w:val="32"/>
              </w:rPr>
            </w:rPrChange>
          </w:rPr>
          <w:t>海口市农业技术推广中心</w:t>
        </w:r>
      </w:ins>
      <w:del w:id="736" w:author="薛琼 [2]" w:date="2024-03-04T11:23:35Z">
        <w:r>
          <w:rPr>
            <w:rFonts w:hint="eastAsia" w:ascii="仿宋_GB2312" w:hAnsi="黑体" w:eastAsia="仿宋_GB2312"/>
            <w:sz w:val="32"/>
            <w:szCs w:val="32"/>
            <w:lang w:val="en-US"/>
            <w:rPrChange w:id="737" w:author="人间蒸发yl" w:date="2024-03-05T11:53:28Z">
              <w:rPr>
                <w:rFonts w:hint="default" w:ascii="仿宋_GB2312" w:hAnsi="黑体" w:eastAsia="仿宋_GB2312"/>
                <w:sz w:val="32"/>
                <w:szCs w:val="32"/>
                <w:lang w:val="en-US"/>
              </w:rPr>
            </w:rPrChange>
          </w:rPr>
          <w:delText>××（部门或单位）</w:delText>
        </w:r>
      </w:del>
      <w:del w:id="739" w:author="薛琼 [2]" w:date="2024-03-04T11:23:35Z">
        <w:r>
          <w:rPr>
            <w:rFonts w:hint="eastAsia" w:ascii="仿宋_GB2312" w:hAnsi="黑体" w:eastAsia="仿宋_GB2312" w:cs="黑体"/>
            <w:sz w:val="32"/>
            <w:szCs w:val="32"/>
            <w:lang w:val="en-US"/>
            <w:rPrChange w:id="740" w:author="人间蒸发yl" w:date="2024-03-05T11:53:28Z">
              <w:rPr>
                <w:rFonts w:hint="default" w:ascii="仿宋_GB2312" w:hAnsi="黑体" w:eastAsia="仿宋_GB2312" w:cs="仿宋_GB2312"/>
                <w:sz w:val="32"/>
                <w:szCs w:val="32"/>
                <w:lang w:val="en-US"/>
              </w:rPr>
            </w:rPrChange>
          </w:rPr>
          <w:delText>××</w:delText>
        </w:r>
      </w:del>
      <w:ins w:id="742" w:author="薛琼 [2]" w:date="2024-03-04T11:23:35Z">
        <w:r>
          <w:rPr>
            <w:rFonts w:hint="eastAsia" w:ascii="仿宋_GB2312" w:hAnsi="黑体" w:eastAsia="仿宋_GB2312"/>
            <w:sz w:val="32"/>
            <w:szCs w:val="32"/>
            <w:lang w:val="en-US" w:eastAsia="zh-CN"/>
            <w:rPrChange w:id="743" w:author="人间蒸发yl" w:date="2024-03-05T11:53:28Z">
              <w:rPr>
                <w:rFonts w:hint="eastAsia" w:ascii="仿宋_GB2312" w:hAnsi="黑体" w:eastAsia="仿宋_GB2312"/>
                <w:sz w:val="32"/>
                <w:szCs w:val="32"/>
                <w:lang w:val="en-US" w:eastAsia="zh-CN"/>
              </w:rPr>
            </w:rPrChange>
          </w:rPr>
          <w:t>2</w:t>
        </w:r>
      </w:ins>
      <w:ins w:id="745" w:author="薛琼 [2]" w:date="2024-03-04T11:23:36Z">
        <w:r>
          <w:rPr>
            <w:rFonts w:hint="eastAsia" w:ascii="仿宋_GB2312" w:hAnsi="黑体" w:eastAsia="仿宋_GB2312"/>
            <w:sz w:val="32"/>
            <w:szCs w:val="32"/>
            <w:lang w:val="en-US" w:eastAsia="zh-CN"/>
            <w:rPrChange w:id="746" w:author="人间蒸发yl" w:date="2024-03-05T11:53:28Z">
              <w:rPr>
                <w:rFonts w:hint="eastAsia" w:ascii="仿宋_GB2312" w:hAnsi="黑体" w:eastAsia="仿宋_GB2312"/>
                <w:sz w:val="32"/>
                <w:szCs w:val="32"/>
                <w:lang w:val="en-US" w:eastAsia="zh-CN"/>
              </w:rPr>
            </w:rPrChange>
          </w:rPr>
          <w:t>02</w:t>
        </w:r>
      </w:ins>
      <w:ins w:id="748" w:author="薛琼 [2]" w:date="2024-03-04T11:24:47Z">
        <w:r>
          <w:rPr>
            <w:rFonts w:hint="eastAsia" w:ascii="仿宋_GB2312" w:hAnsi="黑体" w:eastAsia="仿宋_GB2312"/>
            <w:sz w:val="32"/>
            <w:szCs w:val="32"/>
            <w:lang w:val="en-US" w:eastAsia="zh-CN"/>
            <w:rPrChange w:id="749" w:author="人间蒸发yl" w:date="2024-03-05T11:53:28Z">
              <w:rPr>
                <w:rFonts w:hint="eastAsia" w:ascii="仿宋_GB2312" w:hAnsi="黑体" w:eastAsia="仿宋_GB2312"/>
                <w:sz w:val="32"/>
                <w:szCs w:val="32"/>
                <w:lang w:val="en-US" w:eastAsia="zh-CN"/>
              </w:rPr>
            </w:rPrChange>
          </w:rPr>
          <w:t>4</w:t>
        </w:r>
      </w:ins>
      <w:r>
        <w:rPr>
          <w:rFonts w:hint="eastAsia" w:ascii="仿宋_GB2312" w:hAnsi="黑体" w:eastAsia="仿宋_GB2312"/>
          <w:sz w:val="32"/>
          <w:szCs w:val="32"/>
        </w:rPr>
        <w:t>年一般公共预算当年拨款</w:t>
      </w:r>
      <w:del w:id="751" w:author="薛琼 [2]" w:date="2024-03-04T11:25:41Z">
        <w:r>
          <w:rPr>
            <w:rFonts w:hint="eastAsia" w:ascii="仿宋_GB2312" w:hAnsi="黑体" w:eastAsia="仿宋_GB2312" w:cs="黑体"/>
            <w:sz w:val="32"/>
            <w:szCs w:val="32"/>
            <w:lang w:val="en-US"/>
            <w:rPrChange w:id="752" w:author="人间蒸发yl" w:date="2024-03-05T11:53:28Z">
              <w:rPr>
                <w:rFonts w:hint="default" w:ascii="仿宋_GB2312" w:hAnsi="黑体" w:eastAsia="仿宋_GB2312" w:cs="仿宋_GB2312"/>
                <w:sz w:val="32"/>
                <w:szCs w:val="32"/>
                <w:lang w:val="en-US"/>
              </w:rPr>
            </w:rPrChange>
          </w:rPr>
          <w:delText>××</w:delText>
        </w:r>
      </w:del>
      <w:ins w:id="754" w:author="薛琼 [2]" w:date="2024-03-04T11:25:41Z">
        <w:r>
          <w:rPr>
            <w:rFonts w:hint="eastAsia" w:ascii="仿宋_GB2312" w:hAnsi="黑体" w:eastAsia="仿宋_GB2312" w:cs="黑体"/>
            <w:sz w:val="32"/>
            <w:szCs w:val="32"/>
            <w:lang w:val="en-US" w:eastAsia="zh-CN"/>
            <w:rPrChange w:id="755" w:author="人间蒸发yl" w:date="2024-03-05T11:53:28Z">
              <w:rPr>
                <w:rFonts w:hint="eastAsia" w:ascii="仿宋_GB2312" w:hAnsi="黑体" w:eastAsia="仿宋_GB2312" w:cs="仿宋_GB2312"/>
                <w:sz w:val="32"/>
                <w:szCs w:val="32"/>
                <w:lang w:val="en-US" w:eastAsia="zh-CN"/>
              </w:rPr>
            </w:rPrChange>
          </w:rPr>
          <w:t>1</w:t>
        </w:r>
      </w:ins>
      <w:ins w:id="757" w:author="薛琼 [2]" w:date="2024-03-04T11:25:42Z">
        <w:r>
          <w:rPr>
            <w:rFonts w:hint="eastAsia" w:ascii="仿宋_GB2312" w:hAnsi="黑体" w:eastAsia="仿宋_GB2312" w:cs="黑体"/>
            <w:sz w:val="32"/>
            <w:szCs w:val="32"/>
            <w:lang w:val="en-US" w:eastAsia="zh-CN"/>
            <w:rPrChange w:id="758" w:author="人间蒸发yl" w:date="2024-03-05T11:53:28Z">
              <w:rPr>
                <w:rFonts w:hint="eastAsia" w:ascii="仿宋_GB2312" w:hAnsi="黑体" w:eastAsia="仿宋_GB2312" w:cs="仿宋_GB2312"/>
                <w:sz w:val="32"/>
                <w:szCs w:val="32"/>
                <w:lang w:val="en-US" w:eastAsia="zh-CN"/>
              </w:rPr>
            </w:rPrChange>
          </w:rPr>
          <w:t>3</w:t>
        </w:r>
      </w:ins>
      <w:ins w:id="760" w:author="薛琼 [2]" w:date="2024-03-04T11:25:43Z">
        <w:r>
          <w:rPr>
            <w:rFonts w:hint="eastAsia" w:ascii="仿宋_GB2312" w:hAnsi="黑体" w:eastAsia="仿宋_GB2312" w:cs="黑体"/>
            <w:sz w:val="32"/>
            <w:szCs w:val="32"/>
            <w:lang w:val="en-US" w:eastAsia="zh-CN"/>
            <w:rPrChange w:id="761" w:author="人间蒸发yl" w:date="2024-03-05T11:53:28Z">
              <w:rPr>
                <w:rFonts w:hint="eastAsia" w:ascii="仿宋_GB2312" w:hAnsi="黑体" w:eastAsia="仿宋_GB2312" w:cs="仿宋_GB2312"/>
                <w:sz w:val="32"/>
                <w:szCs w:val="32"/>
                <w:lang w:val="en-US" w:eastAsia="zh-CN"/>
              </w:rPr>
            </w:rPrChange>
          </w:rPr>
          <w:t>47</w:t>
        </w:r>
      </w:ins>
      <w:ins w:id="763" w:author="薛琼 [2]" w:date="2024-03-04T11:25:44Z">
        <w:r>
          <w:rPr>
            <w:rFonts w:hint="eastAsia" w:ascii="仿宋_GB2312" w:hAnsi="黑体" w:eastAsia="仿宋_GB2312" w:cs="黑体"/>
            <w:sz w:val="32"/>
            <w:szCs w:val="32"/>
            <w:lang w:val="en-US" w:eastAsia="zh-CN"/>
            <w:rPrChange w:id="764" w:author="人间蒸发yl" w:date="2024-03-05T11:53:28Z">
              <w:rPr>
                <w:rFonts w:hint="eastAsia" w:ascii="仿宋_GB2312" w:hAnsi="黑体" w:eastAsia="仿宋_GB2312" w:cs="仿宋_GB2312"/>
                <w:sz w:val="32"/>
                <w:szCs w:val="32"/>
                <w:lang w:val="en-US" w:eastAsia="zh-CN"/>
              </w:rPr>
            </w:rPrChange>
          </w:rPr>
          <w:t>.03</w:t>
        </w:r>
      </w:ins>
      <w:r>
        <w:rPr>
          <w:rFonts w:hint="eastAsia" w:ascii="仿宋_GB2312" w:hAnsi="黑体" w:eastAsia="仿宋_GB2312"/>
          <w:sz w:val="32"/>
          <w:szCs w:val="32"/>
        </w:rPr>
        <w:t>万元，比上年预算数</w:t>
      </w:r>
      <w:del w:id="766" w:author="薛琼 [2]" w:date="2024-03-04T11:28:27Z">
        <w:r>
          <w:rPr>
            <w:rFonts w:hint="eastAsia" w:ascii="仿宋_GB2312" w:hAnsi="黑体" w:eastAsia="仿宋_GB2312" w:cs="黑体"/>
            <w:sz w:val="32"/>
            <w:szCs w:val="32"/>
            <w:rPrChange w:id="767" w:author="人间蒸发yl" w:date="2024-03-05T11:53:28Z">
              <w:rPr>
                <w:rFonts w:hint="eastAsia" w:ascii="仿宋_GB2312" w:hAnsi="黑体" w:eastAsia="仿宋_GB2312" w:cs="仿宋_GB2312"/>
                <w:sz w:val="32"/>
                <w:szCs w:val="32"/>
              </w:rPr>
            </w:rPrChange>
          </w:rPr>
          <w:delText>增加</w:delText>
        </w:r>
      </w:del>
      <w:del w:id="769" w:author="薛琼 [2]" w:date="2024-03-04T11:28:27Z">
        <w:r>
          <w:rPr>
            <w:rFonts w:hint="eastAsia" w:ascii="仿宋_GB2312" w:hAnsi="黑体" w:eastAsia="仿宋_GB2312" w:cs="黑体"/>
            <w:sz w:val="32"/>
            <w:szCs w:val="32"/>
            <w:rPrChange w:id="770" w:author="人间蒸发yl" w:date="2024-03-05T11:53:28Z">
              <w:rPr>
                <w:rFonts w:ascii="仿宋_GB2312" w:hAnsi="黑体" w:eastAsia="仿宋_GB2312" w:cs="仿宋_GB2312"/>
                <w:sz w:val="32"/>
                <w:szCs w:val="32"/>
              </w:rPr>
            </w:rPrChange>
          </w:rPr>
          <w:delText>/</w:delText>
        </w:r>
      </w:del>
      <w:r>
        <w:rPr>
          <w:rFonts w:hint="eastAsia" w:ascii="仿宋_GB2312" w:hAnsi="黑体" w:eastAsia="仿宋_GB2312" w:cs="黑体"/>
          <w:sz w:val="32"/>
          <w:szCs w:val="32"/>
          <w:rPrChange w:id="772" w:author="人间蒸发yl" w:date="2024-03-05T11:53:28Z">
            <w:rPr>
              <w:rFonts w:hint="eastAsia" w:ascii="仿宋_GB2312" w:hAnsi="黑体" w:eastAsia="仿宋_GB2312" w:cs="仿宋_GB2312"/>
              <w:sz w:val="32"/>
              <w:szCs w:val="32"/>
            </w:rPr>
          </w:rPrChange>
        </w:rPr>
        <w:t>减少</w:t>
      </w:r>
      <w:del w:id="773" w:author="薛琼 [2]" w:date="2024-03-04T11:28:45Z">
        <w:r>
          <w:rPr>
            <w:rFonts w:hint="eastAsia" w:ascii="仿宋_GB2312" w:hAnsi="黑体" w:eastAsia="仿宋_GB2312" w:cs="黑体"/>
            <w:sz w:val="32"/>
            <w:szCs w:val="32"/>
            <w:lang w:val="en-US"/>
            <w:rPrChange w:id="774" w:author="人间蒸发yl" w:date="2024-03-05T11:53:28Z">
              <w:rPr>
                <w:rFonts w:hint="default" w:ascii="仿宋_GB2312" w:hAnsi="黑体" w:eastAsia="仿宋_GB2312" w:cs="仿宋_GB2312"/>
                <w:sz w:val="32"/>
                <w:szCs w:val="32"/>
                <w:lang w:val="en-US"/>
              </w:rPr>
            </w:rPrChange>
          </w:rPr>
          <w:delText>/持平××</w:delText>
        </w:r>
      </w:del>
      <w:ins w:id="776" w:author="薛琼 [2]" w:date="2024-03-04T11:28:45Z">
        <w:r>
          <w:rPr>
            <w:rFonts w:hint="eastAsia" w:ascii="仿宋_GB2312" w:hAnsi="黑体" w:eastAsia="仿宋_GB2312" w:cs="黑体"/>
            <w:sz w:val="32"/>
            <w:szCs w:val="32"/>
            <w:lang w:val="en-US" w:eastAsia="zh-CN"/>
            <w:rPrChange w:id="777" w:author="人间蒸发yl" w:date="2024-03-05T11:53:28Z">
              <w:rPr>
                <w:rFonts w:hint="eastAsia" w:ascii="仿宋_GB2312" w:hAnsi="黑体" w:eastAsia="仿宋_GB2312" w:cs="仿宋_GB2312"/>
                <w:sz w:val="32"/>
                <w:szCs w:val="32"/>
                <w:lang w:val="en-US" w:eastAsia="zh-CN"/>
              </w:rPr>
            </w:rPrChange>
          </w:rPr>
          <w:t>10</w:t>
        </w:r>
      </w:ins>
      <w:ins w:id="779" w:author="薛琼 [2]" w:date="2024-03-04T11:28:47Z">
        <w:r>
          <w:rPr>
            <w:rFonts w:hint="eastAsia" w:ascii="仿宋_GB2312" w:hAnsi="黑体" w:eastAsia="仿宋_GB2312" w:cs="黑体"/>
            <w:sz w:val="32"/>
            <w:szCs w:val="32"/>
            <w:lang w:val="en-US" w:eastAsia="zh-CN"/>
            <w:rPrChange w:id="780" w:author="人间蒸发yl" w:date="2024-03-05T11:53:28Z">
              <w:rPr>
                <w:rFonts w:hint="eastAsia" w:ascii="仿宋_GB2312" w:hAnsi="黑体" w:eastAsia="仿宋_GB2312" w:cs="仿宋_GB2312"/>
                <w:sz w:val="32"/>
                <w:szCs w:val="32"/>
                <w:lang w:val="en-US" w:eastAsia="zh-CN"/>
              </w:rPr>
            </w:rPrChange>
          </w:rPr>
          <w:t>.3</w:t>
        </w:r>
      </w:ins>
      <w:ins w:id="782" w:author="薛琼 [2]" w:date="2024-03-04T11:28:48Z">
        <w:r>
          <w:rPr>
            <w:rFonts w:hint="eastAsia" w:ascii="仿宋_GB2312" w:hAnsi="黑体" w:eastAsia="仿宋_GB2312" w:cs="黑体"/>
            <w:sz w:val="32"/>
            <w:szCs w:val="32"/>
            <w:lang w:val="en-US" w:eastAsia="zh-CN"/>
            <w:rPrChange w:id="783" w:author="人间蒸发yl" w:date="2024-03-05T11:53:28Z">
              <w:rPr>
                <w:rFonts w:hint="eastAsia" w:ascii="仿宋_GB2312" w:hAnsi="黑体" w:eastAsia="仿宋_GB2312" w:cs="仿宋_GB2312"/>
                <w:sz w:val="32"/>
                <w:szCs w:val="32"/>
                <w:lang w:val="en-US" w:eastAsia="zh-CN"/>
              </w:rPr>
            </w:rPrChange>
          </w:rPr>
          <w:t>8</w:t>
        </w:r>
      </w:ins>
      <w:r>
        <w:rPr>
          <w:rFonts w:hint="eastAsia" w:ascii="仿宋_GB2312" w:hAnsi="黑体" w:eastAsia="仿宋_GB2312"/>
          <w:sz w:val="32"/>
          <w:szCs w:val="32"/>
        </w:rPr>
        <w:t>万元，</w:t>
      </w:r>
      <w:ins w:id="785" w:author="薛琼 [2]" w:date="2024-03-04T11:31:27Z">
        <w:r>
          <w:rPr>
            <w:rFonts w:hint="eastAsia" w:ascii="仿宋_GB2312" w:hAnsi="黑体" w:eastAsia="仿宋_GB2312" w:cs="黑体"/>
            <w:sz w:val="32"/>
            <w:szCs w:val="32"/>
            <w:rPrChange w:id="786" w:author="人间蒸发yl" w:date="2024-03-05T11:53:28Z">
              <w:rPr>
                <w:rFonts w:hint="eastAsia" w:ascii="仿宋" w:hAnsi="仿宋" w:eastAsia="仿宋" w:cs="仿宋"/>
                <w:sz w:val="32"/>
                <w:szCs w:val="32"/>
              </w:rPr>
            </w:rPrChange>
          </w:rPr>
          <w:t>主要是开展中央及省市下达的项目等。</w:t>
        </w:r>
      </w:ins>
      <w:del w:id="788" w:author="薛琼 [2]" w:date="2024-03-04T11:31:27Z">
        <w:r>
          <w:rPr>
            <w:rFonts w:hint="eastAsia" w:ascii="仿宋_GB2312" w:hAnsi="黑体" w:eastAsia="仿宋_GB2312"/>
            <w:sz w:val="32"/>
            <w:szCs w:val="32"/>
          </w:rPr>
          <w:delText>主要是……</w:delText>
        </w:r>
      </w:del>
    </w:p>
    <w:p>
      <w:pPr>
        <w:ind w:firstLine="640" w:firstLineChars="200"/>
        <w:jc w:val="left"/>
        <w:rPr>
          <w:rFonts w:hint="eastAsia" w:ascii="仿宋_GB2312" w:hAnsi="黑体" w:eastAsia="仿宋_GB2312"/>
          <w:sz w:val="32"/>
          <w:szCs w:val="32"/>
          <w:rPrChange w:id="790" w:author="人间蒸发yl" w:date="2024-03-05T11:53:28Z">
            <w:rPr>
              <w:rFonts w:ascii="楷体" w:hAnsi="楷体" w:eastAsia="楷体"/>
              <w:sz w:val="32"/>
              <w:szCs w:val="32"/>
            </w:rPr>
          </w:rPrChange>
        </w:rPr>
        <w:pPrChange w:id="789" w:author="人间蒸发yl" w:date="2024-03-05T11:53:28Z">
          <w:pPr>
            <w:ind w:firstLine="640"/>
            <w:jc w:val="left"/>
          </w:pPr>
        </w:pPrChange>
      </w:pPr>
      <w:r>
        <w:rPr>
          <w:rFonts w:hint="eastAsia" w:ascii="仿宋_GB2312" w:hAnsi="黑体" w:eastAsia="仿宋_GB2312"/>
          <w:sz w:val="32"/>
          <w:szCs w:val="32"/>
          <w:rPrChange w:id="791" w:author="人间蒸发yl" w:date="2024-03-05T11:53:28Z">
            <w:rPr>
              <w:rFonts w:hint="eastAsia" w:ascii="楷体" w:hAnsi="楷体" w:eastAsia="楷体"/>
              <w:sz w:val="32"/>
              <w:szCs w:val="32"/>
            </w:rPr>
          </w:rPrChange>
        </w:rPr>
        <w:t>（二）一般公共预算当年拨款结构情况</w:t>
      </w:r>
    </w:p>
    <w:p>
      <w:pPr>
        <w:ind w:firstLine="640" w:firstLineChars="200"/>
        <w:jc w:val="left"/>
        <w:rPr>
          <w:rFonts w:ascii="仿宋_GB2312" w:hAnsi="黑体" w:eastAsia="仿宋_GB2312"/>
          <w:sz w:val="32"/>
          <w:szCs w:val="32"/>
        </w:rPr>
        <w:pPrChange w:id="792" w:author="人间蒸发yl" w:date="2024-03-05T11:53:28Z">
          <w:pPr>
            <w:ind w:firstLine="800" w:firstLineChars="250"/>
          </w:pPr>
        </w:pPrChange>
      </w:pPr>
      <w:r>
        <w:rPr>
          <w:rFonts w:hint="eastAsia" w:ascii="仿宋_GB2312" w:hAnsi="黑体" w:eastAsia="仿宋_GB2312" w:cs="黑体"/>
          <w:sz w:val="32"/>
          <w:szCs w:val="32"/>
          <w:rPrChange w:id="793" w:author="人间蒸发yl" w:date="2024-03-05T11:53:28Z">
            <w:rPr>
              <w:rFonts w:hint="eastAsia" w:ascii="仿宋_GB2312" w:hAnsi="黑体" w:eastAsia="仿宋_GB2312" w:cs="仿宋_GB2312"/>
              <w:sz w:val="32"/>
              <w:szCs w:val="32"/>
            </w:rPr>
          </w:rPrChange>
        </w:rPr>
        <w:t>一般公共服务（类）支出</w:t>
      </w:r>
      <w:del w:id="794" w:author="薛琼 [2]" w:date="2024-03-04T11:41:42Z">
        <w:r>
          <w:rPr>
            <w:rFonts w:hint="eastAsia" w:ascii="仿宋_GB2312" w:hAnsi="黑体" w:eastAsia="仿宋_GB2312" w:cs="黑体"/>
            <w:sz w:val="32"/>
            <w:szCs w:val="32"/>
            <w:lang w:val="en-US"/>
            <w:rPrChange w:id="795" w:author="人间蒸发yl" w:date="2024-03-05T11:53:28Z">
              <w:rPr>
                <w:rFonts w:hint="default" w:ascii="仿宋_GB2312" w:hAnsi="黑体" w:eastAsia="仿宋_GB2312" w:cs="仿宋_GB2312"/>
                <w:sz w:val="32"/>
                <w:szCs w:val="32"/>
                <w:lang w:val="en-US"/>
              </w:rPr>
            </w:rPrChange>
          </w:rPr>
          <w:delText>××</w:delText>
        </w:r>
      </w:del>
      <w:ins w:id="797" w:author="薛琼 [2]" w:date="2024-03-04T11:41:42Z">
        <w:r>
          <w:rPr>
            <w:rFonts w:hint="eastAsia" w:ascii="仿宋_GB2312" w:hAnsi="黑体" w:eastAsia="仿宋_GB2312" w:cs="黑体"/>
            <w:sz w:val="32"/>
            <w:szCs w:val="32"/>
            <w:lang w:val="en-US" w:eastAsia="zh-CN"/>
            <w:rPrChange w:id="798" w:author="人间蒸发yl" w:date="2024-03-05T11:53:28Z">
              <w:rPr>
                <w:rFonts w:hint="eastAsia" w:ascii="仿宋_GB2312" w:hAnsi="黑体" w:eastAsia="仿宋_GB2312" w:cs="仿宋_GB2312"/>
                <w:sz w:val="32"/>
                <w:szCs w:val="32"/>
                <w:lang w:val="en-US" w:eastAsia="zh-CN"/>
              </w:rPr>
            </w:rPrChange>
          </w:rPr>
          <w:t>13</w:t>
        </w:r>
      </w:ins>
      <w:ins w:id="800" w:author="薛琼 [2]" w:date="2024-03-04T11:41:44Z">
        <w:r>
          <w:rPr>
            <w:rFonts w:hint="eastAsia" w:ascii="仿宋_GB2312" w:hAnsi="黑体" w:eastAsia="仿宋_GB2312" w:cs="黑体"/>
            <w:sz w:val="32"/>
            <w:szCs w:val="32"/>
            <w:lang w:val="en-US" w:eastAsia="zh-CN"/>
            <w:rPrChange w:id="801" w:author="人间蒸发yl" w:date="2024-03-05T11:53:28Z">
              <w:rPr>
                <w:rFonts w:hint="eastAsia" w:ascii="仿宋_GB2312" w:hAnsi="黑体" w:eastAsia="仿宋_GB2312" w:cs="仿宋_GB2312"/>
                <w:sz w:val="32"/>
                <w:szCs w:val="32"/>
                <w:lang w:val="en-US" w:eastAsia="zh-CN"/>
              </w:rPr>
            </w:rPrChange>
          </w:rPr>
          <w:t>85</w:t>
        </w:r>
      </w:ins>
      <w:ins w:id="803" w:author="薛琼 [2]" w:date="2024-03-04T11:41:46Z">
        <w:r>
          <w:rPr>
            <w:rFonts w:hint="eastAsia" w:ascii="仿宋_GB2312" w:hAnsi="黑体" w:eastAsia="仿宋_GB2312" w:cs="黑体"/>
            <w:sz w:val="32"/>
            <w:szCs w:val="32"/>
            <w:lang w:val="en-US" w:eastAsia="zh-CN"/>
            <w:rPrChange w:id="804" w:author="人间蒸发yl" w:date="2024-03-05T11:53:28Z">
              <w:rPr>
                <w:rFonts w:hint="eastAsia" w:ascii="仿宋_GB2312" w:hAnsi="黑体" w:eastAsia="仿宋_GB2312" w:cs="仿宋_GB2312"/>
                <w:sz w:val="32"/>
                <w:szCs w:val="32"/>
                <w:lang w:val="en-US" w:eastAsia="zh-CN"/>
              </w:rPr>
            </w:rPrChange>
          </w:rPr>
          <w:t>.04</w:t>
        </w:r>
      </w:ins>
      <w:r>
        <w:rPr>
          <w:rFonts w:hint="eastAsia" w:ascii="仿宋_GB2312" w:hAnsi="黑体" w:eastAsia="仿宋_GB2312"/>
          <w:sz w:val="32"/>
          <w:szCs w:val="32"/>
        </w:rPr>
        <w:t>万元，占</w:t>
      </w:r>
      <w:del w:id="806" w:author="薛琼 [2]" w:date="2024-03-04T11:41:51Z">
        <w:r>
          <w:rPr>
            <w:rFonts w:hint="eastAsia" w:ascii="仿宋_GB2312" w:hAnsi="黑体" w:eastAsia="仿宋_GB2312" w:cs="黑体"/>
            <w:sz w:val="32"/>
            <w:szCs w:val="32"/>
            <w:lang w:val="en-US"/>
            <w:rPrChange w:id="807" w:author="人间蒸发yl" w:date="2024-03-05T11:53:28Z">
              <w:rPr>
                <w:rFonts w:hint="default" w:ascii="仿宋_GB2312" w:hAnsi="黑体" w:eastAsia="仿宋_GB2312" w:cs="仿宋_GB2312"/>
                <w:sz w:val="32"/>
                <w:szCs w:val="32"/>
                <w:lang w:val="en-US"/>
              </w:rPr>
            </w:rPrChange>
          </w:rPr>
          <w:delText>×</w:delText>
        </w:r>
      </w:del>
      <w:ins w:id="809" w:author="薛琼 [2]" w:date="2024-03-04T11:41:51Z">
        <w:r>
          <w:rPr>
            <w:rFonts w:hint="eastAsia" w:ascii="仿宋_GB2312" w:hAnsi="黑体" w:eastAsia="仿宋_GB2312" w:cs="黑体"/>
            <w:sz w:val="32"/>
            <w:szCs w:val="32"/>
            <w:lang w:val="en-US" w:eastAsia="zh-CN"/>
            <w:rPrChange w:id="810" w:author="人间蒸发yl" w:date="2024-03-05T11:53:28Z">
              <w:rPr>
                <w:rFonts w:hint="eastAsia" w:ascii="仿宋_GB2312" w:hAnsi="黑体" w:eastAsia="仿宋_GB2312" w:cs="仿宋_GB2312"/>
                <w:sz w:val="32"/>
                <w:szCs w:val="32"/>
                <w:lang w:val="en-US" w:eastAsia="zh-CN"/>
              </w:rPr>
            </w:rPrChange>
          </w:rPr>
          <w:t>0</w:t>
        </w:r>
      </w:ins>
      <w:r>
        <w:rPr>
          <w:rFonts w:ascii="仿宋_GB2312" w:hAnsi="黑体" w:eastAsia="仿宋_GB2312"/>
          <w:sz w:val="32"/>
          <w:szCs w:val="32"/>
        </w:rPr>
        <w:t>%</w:t>
      </w:r>
      <w:r>
        <w:rPr>
          <w:rFonts w:hint="eastAsia" w:ascii="仿宋_GB2312" w:hAnsi="黑体" w:eastAsia="仿宋_GB2312"/>
          <w:sz w:val="32"/>
          <w:szCs w:val="32"/>
        </w:rPr>
        <w:t>；外交（类）</w:t>
      </w:r>
      <w:r>
        <w:rPr>
          <w:rFonts w:hint="eastAsia" w:ascii="仿宋_GB2312" w:hAnsi="黑体" w:eastAsia="仿宋_GB2312" w:cs="黑体"/>
          <w:sz w:val="32"/>
          <w:szCs w:val="32"/>
          <w:rPrChange w:id="812" w:author="人间蒸发yl" w:date="2024-03-05T11:53:28Z">
            <w:rPr>
              <w:rFonts w:hint="eastAsia" w:ascii="仿宋_GB2312" w:hAnsi="黑体" w:eastAsia="仿宋_GB2312" w:cs="仿宋_GB2312"/>
              <w:sz w:val="32"/>
              <w:szCs w:val="32"/>
            </w:rPr>
          </w:rPrChange>
        </w:rPr>
        <w:t>支出</w:t>
      </w:r>
      <w:del w:id="813" w:author="薛琼 [2]" w:date="2024-03-04T11:41:57Z">
        <w:r>
          <w:rPr>
            <w:rFonts w:hint="eastAsia" w:ascii="仿宋_GB2312" w:hAnsi="黑体" w:eastAsia="仿宋_GB2312" w:cs="黑体"/>
            <w:sz w:val="32"/>
            <w:szCs w:val="32"/>
            <w:lang w:val="en-US"/>
            <w:rPrChange w:id="814" w:author="人间蒸发yl" w:date="2024-03-05T11:53:28Z">
              <w:rPr>
                <w:rFonts w:hint="default" w:ascii="仿宋_GB2312" w:hAnsi="黑体" w:eastAsia="仿宋_GB2312" w:cs="仿宋_GB2312"/>
                <w:sz w:val="32"/>
                <w:szCs w:val="32"/>
                <w:lang w:val="en-US"/>
              </w:rPr>
            </w:rPrChange>
          </w:rPr>
          <w:delText>××</w:delText>
        </w:r>
      </w:del>
      <w:ins w:id="816" w:author="薛琼 [2]" w:date="2024-03-04T11:41:57Z">
        <w:r>
          <w:rPr>
            <w:rFonts w:hint="eastAsia" w:ascii="仿宋_GB2312" w:hAnsi="黑体" w:eastAsia="仿宋_GB2312" w:cs="黑体"/>
            <w:sz w:val="32"/>
            <w:szCs w:val="32"/>
            <w:lang w:val="en-US" w:eastAsia="zh-CN"/>
            <w:rPrChange w:id="817" w:author="人间蒸发yl" w:date="2024-03-05T11:53:28Z">
              <w:rPr>
                <w:rFonts w:hint="eastAsia" w:ascii="仿宋_GB2312" w:hAnsi="黑体" w:eastAsia="仿宋_GB2312" w:cs="仿宋_GB2312"/>
                <w:sz w:val="32"/>
                <w:szCs w:val="32"/>
                <w:lang w:val="en-US" w:eastAsia="zh-CN"/>
              </w:rPr>
            </w:rPrChange>
          </w:rPr>
          <w:t>0</w:t>
        </w:r>
      </w:ins>
      <w:r>
        <w:rPr>
          <w:rFonts w:hint="eastAsia" w:ascii="仿宋_GB2312" w:hAnsi="黑体" w:eastAsia="仿宋_GB2312"/>
          <w:sz w:val="32"/>
          <w:szCs w:val="32"/>
        </w:rPr>
        <w:t>万元，占</w:t>
      </w:r>
      <w:del w:id="819" w:author="薛琼 [2]" w:date="2024-03-04T11:42:00Z">
        <w:r>
          <w:rPr>
            <w:rFonts w:hint="eastAsia" w:ascii="仿宋_GB2312" w:hAnsi="黑体" w:eastAsia="仿宋_GB2312" w:cs="黑体"/>
            <w:sz w:val="32"/>
            <w:szCs w:val="32"/>
            <w:lang w:val="en-US"/>
            <w:rPrChange w:id="820" w:author="人间蒸发yl" w:date="2024-03-05T11:53:28Z">
              <w:rPr>
                <w:rFonts w:hint="default" w:ascii="仿宋_GB2312" w:hAnsi="黑体" w:eastAsia="仿宋_GB2312" w:cs="仿宋_GB2312"/>
                <w:sz w:val="32"/>
                <w:szCs w:val="32"/>
                <w:lang w:val="en-US"/>
              </w:rPr>
            </w:rPrChange>
          </w:rPr>
          <w:delText>×</w:delText>
        </w:r>
      </w:del>
      <w:ins w:id="822" w:author="薛琼 [2]" w:date="2024-03-04T11:42:00Z">
        <w:r>
          <w:rPr>
            <w:rFonts w:hint="eastAsia" w:ascii="仿宋_GB2312" w:hAnsi="黑体" w:eastAsia="仿宋_GB2312" w:cs="黑体"/>
            <w:sz w:val="32"/>
            <w:szCs w:val="32"/>
            <w:lang w:val="en-US" w:eastAsia="zh-CN"/>
            <w:rPrChange w:id="823" w:author="人间蒸发yl" w:date="2024-03-05T11:53:28Z">
              <w:rPr>
                <w:rFonts w:hint="eastAsia" w:ascii="仿宋_GB2312" w:hAnsi="黑体" w:eastAsia="仿宋_GB2312" w:cs="仿宋_GB2312"/>
                <w:sz w:val="32"/>
                <w:szCs w:val="32"/>
                <w:lang w:val="en-US" w:eastAsia="zh-CN"/>
              </w:rPr>
            </w:rPrChange>
          </w:rPr>
          <w:t>0</w:t>
        </w:r>
      </w:ins>
      <w:r>
        <w:rPr>
          <w:rFonts w:ascii="仿宋_GB2312" w:hAnsi="黑体" w:eastAsia="仿宋_GB2312"/>
          <w:sz w:val="32"/>
          <w:szCs w:val="32"/>
        </w:rPr>
        <w:t>%</w:t>
      </w:r>
      <w:r>
        <w:rPr>
          <w:rFonts w:hint="eastAsia" w:ascii="仿宋_GB2312" w:hAnsi="黑体" w:eastAsia="仿宋_GB2312"/>
          <w:sz w:val="32"/>
          <w:szCs w:val="32"/>
        </w:rPr>
        <w:t>；教育（类）</w:t>
      </w:r>
      <w:r>
        <w:rPr>
          <w:rFonts w:hint="eastAsia" w:ascii="仿宋_GB2312" w:hAnsi="黑体" w:eastAsia="仿宋_GB2312" w:cs="黑体"/>
          <w:sz w:val="32"/>
          <w:szCs w:val="32"/>
          <w:rPrChange w:id="825" w:author="人间蒸发yl" w:date="2024-03-05T11:53:28Z">
            <w:rPr>
              <w:rFonts w:hint="eastAsia" w:ascii="仿宋_GB2312" w:hAnsi="黑体" w:eastAsia="仿宋_GB2312" w:cs="仿宋_GB2312"/>
              <w:sz w:val="32"/>
              <w:szCs w:val="32"/>
            </w:rPr>
          </w:rPrChange>
        </w:rPr>
        <w:t>支出</w:t>
      </w:r>
      <w:del w:id="826" w:author="薛琼 [2]" w:date="2024-03-04T11:42:07Z">
        <w:r>
          <w:rPr>
            <w:rFonts w:hint="eastAsia" w:ascii="仿宋_GB2312" w:hAnsi="黑体" w:eastAsia="仿宋_GB2312" w:cs="黑体"/>
            <w:sz w:val="32"/>
            <w:szCs w:val="32"/>
            <w:lang w:val="en-US"/>
            <w:rPrChange w:id="827" w:author="人间蒸发yl" w:date="2024-03-05T11:53:28Z">
              <w:rPr>
                <w:rFonts w:hint="default" w:ascii="仿宋_GB2312" w:hAnsi="黑体" w:eastAsia="仿宋_GB2312" w:cs="仿宋_GB2312"/>
                <w:sz w:val="32"/>
                <w:szCs w:val="32"/>
                <w:lang w:val="en-US"/>
              </w:rPr>
            </w:rPrChange>
          </w:rPr>
          <w:delText>××</w:delText>
        </w:r>
      </w:del>
      <w:ins w:id="829" w:author="薛琼 [2]" w:date="2024-03-04T11:42:07Z">
        <w:r>
          <w:rPr>
            <w:rFonts w:hint="eastAsia" w:ascii="仿宋_GB2312" w:hAnsi="黑体" w:eastAsia="仿宋_GB2312" w:cs="黑体"/>
            <w:sz w:val="32"/>
            <w:szCs w:val="32"/>
            <w:lang w:val="en-US" w:eastAsia="zh-CN"/>
            <w:rPrChange w:id="830" w:author="人间蒸发yl" w:date="2024-03-05T11:53:28Z">
              <w:rPr>
                <w:rFonts w:hint="eastAsia" w:ascii="仿宋_GB2312" w:hAnsi="黑体" w:eastAsia="仿宋_GB2312" w:cs="仿宋_GB2312"/>
                <w:sz w:val="32"/>
                <w:szCs w:val="32"/>
                <w:lang w:val="en-US" w:eastAsia="zh-CN"/>
              </w:rPr>
            </w:rPrChange>
          </w:rPr>
          <w:t>0</w:t>
        </w:r>
      </w:ins>
      <w:r>
        <w:rPr>
          <w:rFonts w:hint="eastAsia" w:ascii="仿宋_GB2312" w:hAnsi="黑体" w:eastAsia="仿宋_GB2312"/>
          <w:sz w:val="32"/>
          <w:szCs w:val="32"/>
        </w:rPr>
        <w:t>万元，占</w:t>
      </w:r>
      <w:del w:id="832" w:author="薛琼 [2]" w:date="2024-03-04T11:42:10Z">
        <w:r>
          <w:rPr>
            <w:rFonts w:hint="eastAsia" w:ascii="仿宋_GB2312" w:hAnsi="黑体" w:eastAsia="仿宋_GB2312" w:cs="黑体"/>
            <w:sz w:val="32"/>
            <w:szCs w:val="32"/>
            <w:lang w:val="en-US"/>
            <w:rPrChange w:id="833" w:author="人间蒸发yl" w:date="2024-03-05T11:53:28Z">
              <w:rPr>
                <w:rFonts w:hint="default" w:ascii="仿宋_GB2312" w:hAnsi="黑体" w:eastAsia="仿宋_GB2312" w:cs="仿宋_GB2312"/>
                <w:sz w:val="32"/>
                <w:szCs w:val="32"/>
                <w:lang w:val="en-US"/>
              </w:rPr>
            </w:rPrChange>
          </w:rPr>
          <w:delText>×</w:delText>
        </w:r>
      </w:del>
      <w:ins w:id="835" w:author="薛琼 [2]" w:date="2024-03-04T11:42:10Z">
        <w:r>
          <w:rPr>
            <w:rFonts w:hint="eastAsia" w:ascii="仿宋_GB2312" w:hAnsi="黑体" w:eastAsia="仿宋_GB2312" w:cs="黑体"/>
            <w:sz w:val="32"/>
            <w:szCs w:val="32"/>
            <w:lang w:val="en-US" w:eastAsia="zh-CN"/>
            <w:rPrChange w:id="836" w:author="人间蒸发yl" w:date="2024-03-05T11:53:28Z">
              <w:rPr>
                <w:rFonts w:hint="eastAsia" w:ascii="仿宋_GB2312" w:hAnsi="黑体" w:eastAsia="仿宋_GB2312" w:cs="仿宋_GB2312"/>
                <w:sz w:val="32"/>
                <w:szCs w:val="32"/>
                <w:lang w:val="en-US" w:eastAsia="zh-CN"/>
              </w:rPr>
            </w:rPrChange>
          </w:rPr>
          <w:t>0</w:t>
        </w:r>
      </w:ins>
      <w:r>
        <w:rPr>
          <w:rFonts w:ascii="仿宋_GB2312" w:hAnsi="黑体" w:eastAsia="仿宋_GB2312"/>
          <w:sz w:val="32"/>
          <w:szCs w:val="32"/>
        </w:rPr>
        <w:t>%</w:t>
      </w:r>
      <w:r>
        <w:rPr>
          <w:rFonts w:hint="eastAsia" w:ascii="仿宋_GB2312" w:hAnsi="黑体" w:eastAsia="仿宋_GB2312"/>
          <w:sz w:val="32"/>
          <w:szCs w:val="32"/>
        </w:rPr>
        <w:t>；科学技术（类）</w:t>
      </w:r>
      <w:r>
        <w:rPr>
          <w:rFonts w:hint="eastAsia" w:ascii="仿宋_GB2312" w:hAnsi="黑体" w:eastAsia="仿宋_GB2312" w:cs="黑体"/>
          <w:sz w:val="32"/>
          <w:szCs w:val="32"/>
          <w:rPrChange w:id="838" w:author="人间蒸发yl" w:date="2024-03-05T11:53:28Z">
            <w:rPr>
              <w:rFonts w:hint="eastAsia" w:ascii="仿宋_GB2312" w:hAnsi="黑体" w:eastAsia="仿宋_GB2312" w:cs="仿宋_GB2312"/>
              <w:sz w:val="32"/>
              <w:szCs w:val="32"/>
            </w:rPr>
          </w:rPrChange>
        </w:rPr>
        <w:t>支出</w:t>
      </w:r>
      <w:del w:id="839" w:author="薛琼 [2]" w:date="2024-03-04T11:42:14Z">
        <w:r>
          <w:rPr>
            <w:rFonts w:hint="eastAsia" w:ascii="仿宋_GB2312" w:hAnsi="黑体" w:eastAsia="仿宋_GB2312" w:cs="黑体"/>
            <w:sz w:val="32"/>
            <w:szCs w:val="32"/>
            <w:lang w:val="en-US"/>
            <w:rPrChange w:id="840" w:author="人间蒸发yl" w:date="2024-03-05T11:53:28Z">
              <w:rPr>
                <w:rFonts w:hint="default" w:ascii="仿宋_GB2312" w:hAnsi="黑体" w:eastAsia="仿宋_GB2312" w:cs="仿宋_GB2312"/>
                <w:sz w:val="32"/>
                <w:szCs w:val="32"/>
                <w:lang w:val="en-US"/>
              </w:rPr>
            </w:rPrChange>
          </w:rPr>
          <w:delText>××</w:delText>
        </w:r>
      </w:del>
      <w:ins w:id="842" w:author="薛琼 [2]" w:date="2024-03-04T11:42:14Z">
        <w:r>
          <w:rPr>
            <w:rFonts w:hint="eastAsia" w:ascii="仿宋_GB2312" w:hAnsi="黑体" w:eastAsia="仿宋_GB2312" w:cs="黑体"/>
            <w:sz w:val="32"/>
            <w:szCs w:val="32"/>
            <w:lang w:val="en-US" w:eastAsia="zh-CN"/>
            <w:rPrChange w:id="843" w:author="人间蒸发yl" w:date="2024-03-05T11:53:28Z">
              <w:rPr>
                <w:rFonts w:hint="eastAsia" w:ascii="仿宋_GB2312" w:hAnsi="黑体" w:eastAsia="仿宋_GB2312" w:cs="仿宋_GB2312"/>
                <w:sz w:val="32"/>
                <w:szCs w:val="32"/>
                <w:lang w:val="en-US" w:eastAsia="zh-CN"/>
              </w:rPr>
            </w:rPrChange>
          </w:rPr>
          <w:t>0</w:t>
        </w:r>
      </w:ins>
      <w:r>
        <w:rPr>
          <w:rFonts w:hint="eastAsia" w:ascii="仿宋_GB2312" w:hAnsi="黑体" w:eastAsia="仿宋_GB2312"/>
          <w:sz w:val="32"/>
          <w:szCs w:val="32"/>
        </w:rPr>
        <w:t>万元，占</w:t>
      </w:r>
      <w:del w:id="845" w:author="薛琼 [2]" w:date="2024-03-04T11:42:17Z">
        <w:r>
          <w:rPr>
            <w:rFonts w:hint="eastAsia" w:ascii="仿宋_GB2312" w:hAnsi="黑体" w:eastAsia="仿宋_GB2312" w:cs="黑体"/>
            <w:sz w:val="32"/>
            <w:szCs w:val="32"/>
            <w:lang w:val="en-US"/>
            <w:rPrChange w:id="846" w:author="人间蒸发yl" w:date="2024-03-05T11:53:28Z">
              <w:rPr>
                <w:rFonts w:hint="default" w:ascii="仿宋_GB2312" w:hAnsi="黑体" w:eastAsia="仿宋_GB2312" w:cs="仿宋_GB2312"/>
                <w:sz w:val="32"/>
                <w:szCs w:val="32"/>
                <w:lang w:val="en-US"/>
              </w:rPr>
            </w:rPrChange>
          </w:rPr>
          <w:delText>×</w:delText>
        </w:r>
      </w:del>
      <w:ins w:id="848" w:author="薛琼 [2]" w:date="2024-03-04T11:42:17Z">
        <w:r>
          <w:rPr>
            <w:rFonts w:hint="eastAsia" w:ascii="仿宋_GB2312" w:hAnsi="黑体" w:eastAsia="仿宋_GB2312" w:cs="黑体"/>
            <w:sz w:val="32"/>
            <w:szCs w:val="32"/>
            <w:lang w:val="en-US" w:eastAsia="zh-CN"/>
            <w:rPrChange w:id="849" w:author="人间蒸发yl" w:date="2024-03-05T11:53:28Z">
              <w:rPr>
                <w:rFonts w:hint="eastAsia" w:ascii="仿宋_GB2312" w:hAnsi="黑体" w:eastAsia="仿宋_GB2312" w:cs="仿宋_GB2312"/>
                <w:sz w:val="32"/>
                <w:szCs w:val="32"/>
                <w:lang w:val="en-US" w:eastAsia="zh-CN"/>
              </w:rPr>
            </w:rPrChange>
          </w:rPr>
          <w:t>0</w:t>
        </w:r>
      </w:ins>
      <w:r>
        <w:rPr>
          <w:rFonts w:ascii="仿宋_GB2312" w:hAnsi="黑体" w:eastAsia="仿宋_GB2312"/>
          <w:sz w:val="32"/>
          <w:szCs w:val="32"/>
        </w:rPr>
        <w:t>%</w:t>
      </w:r>
      <w:r>
        <w:rPr>
          <w:rFonts w:hint="eastAsia" w:ascii="仿宋_GB2312" w:hAnsi="黑体" w:eastAsia="仿宋_GB2312"/>
          <w:sz w:val="32"/>
          <w:szCs w:val="32"/>
        </w:rPr>
        <w:t>；</w:t>
      </w:r>
      <w:del w:id="851" w:author="薛琼 [2]" w:date="2024-03-04T11:42:20Z">
        <w:r>
          <w:rPr>
            <w:rFonts w:hint="eastAsia" w:ascii="仿宋_GB2312" w:hAnsi="黑体" w:eastAsia="仿宋_GB2312"/>
            <w:sz w:val="32"/>
            <w:szCs w:val="32"/>
          </w:rPr>
          <w:delText>……</w:delText>
        </w:r>
      </w:del>
    </w:p>
    <w:p>
      <w:pPr>
        <w:ind w:firstLine="640" w:firstLineChars="200"/>
        <w:jc w:val="left"/>
        <w:rPr>
          <w:rFonts w:hint="eastAsia" w:ascii="仿宋_GB2312" w:hAnsi="黑体" w:eastAsia="仿宋_GB2312"/>
          <w:sz w:val="32"/>
          <w:szCs w:val="32"/>
          <w:rPrChange w:id="853" w:author="人间蒸发yl" w:date="2024-03-05T11:53:28Z">
            <w:rPr>
              <w:rFonts w:ascii="楷体" w:hAnsi="楷体" w:eastAsia="楷体"/>
              <w:sz w:val="32"/>
              <w:szCs w:val="32"/>
            </w:rPr>
          </w:rPrChange>
        </w:rPr>
        <w:pPrChange w:id="852" w:author="人间蒸发yl" w:date="2024-03-05T11:53:28Z">
          <w:pPr>
            <w:ind w:firstLine="640"/>
            <w:jc w:val="left"/>
          </w:pPr>
        </w:pPrChange>
      </w:pPr>
      <w:r>
        <w:rPr>
          <w:rFonts w:hint="eastAsia" w:ascii="仿宋_GB2312" w:hAnsi="黑体" w:eastAsia="仿宋_GB2312"/>
          <w:sz w:val="32"/>
          <w:szCs w:val="32"/>
          <w:rPrChange w:id="854" w:author="人间蒸发yl" w:date="2024-03-05T11:53:28Z">
            <w:rPr>
              <w:rFonts w:hint="eastAsia" w:ascii="楷体" w:hAnsi="楷体" w:eastAsia="楷体"/>
              <w:sz w:val="32"/>
              <w:szCs w:val="32"/>
            </w:rPr>
          </w:rPrChange>
        </w:rPr>
        <w:t>（三）一般公共预算当年拨款具体使用情况</w:t>
      </w:r>
    </w:p>
    <w:p>
      <w:pPr>
        <w:spacing w:line="240" w:lineRule="auto"/>
        <w:ind w:firstLine="640" w:firstLineChars="200"/>
        <w:jc w:val="left"/>
        <w:rPr>
          <w:ins w:id="856" w:author="薛琼 [2]" w:date="2024-03-04T12:09:21Z"/>
          <w:rFonts w:hint="eastAsia" w:ascii="仿宋_GB2312" w:hAnsi="黑体" w:eastAsia="仿宋_GB2312" w:cs="黑体"/>
          <w:sz w:val="32"/>
          <w:szCs w:val="32"/>
          <w:rPrChange w:id="857" w:author="人间蒸发yl" w:date="2024-03-05T11:53:28Z">
            <w:rPr>
              <w:ins w:id="858" w:author="薛琼 [2]" w:date="2024-03-04T12:09:21Z"/>
              <w:rFonts w:ascii="仿宋" w:hAnsi="仿宋" w:eastAsia="仿宋" w:cs="仿宋"/>
              <w:sz w:val="32"/>
              <w:szCs w:val="32"/>
            </w:rPr>
          </w:rPrChange>
        </w:rPr>
        <w:pPrChange w:id="855" w:author="人间蒸发yl" w:date="2024-03-05T11:53:28Z">
          <w:pPr>
            <w:spacing w:line="600" w:lineRule="exact"/>
            <w:ind w:firstLine="640" w:firstLineChars="200"/>
          </w:pPr>
        </w:pPrChange>
      </w:pPr>
      <w:ins w:id="859" w:author="薛琼 [2]" w:date="2024-03-04T12:09:21Z">
        <w:r>
          <w:rPr>
            <w:rFonts w:hint="eastAsia" w:ascii="仿宋_GB2312" w:hAnsi="黑体" w:eastAsia="仿宋_GB2312" w:cs="黑体"/>
            <w:sz w:val="32"/>
            <w:szCs w:val="32"/>
            <w:rPrChange w:id="860" w:author="人间蒸发yl" w:date="2024-03-05T11:53:28Z">
              <w:rPr>
                <w:rFonts w:ascii="仿宋" w:hAnsi="仿宋" w:eastAsia="仿宋" w:cs="仿宋"/>
                <w:sz w:val="32"/>
                <w:szCs w:val="32"/>
              </w:rPr>
            </w:rPrChange>
          </w:rPr>
          <w:t>1.</w:t>
        </w:r>
      </w:ins>
      <w:ins w:id="862" w:author="薛琼 [2]" w:date="2024-03-04T12:09:21Z">
        <w:r>
          <w:rPr>
            <w:rFonts w:hint="eastAsia" w:ascii="仿宋_GB2312" w:hAnsi="黑体" w:eastAsia="仿宋_GB2312" w:cs="黑体"/>
            <w:sz w:val="32"/>
            <w:szCs w:val="32"/>
            <w:rPrChange w:id="863" w:author="人间蒸发yl" w:date="2024-03-05T11:53:28Z">
              <w:rPr>
                <w:rFonts w:hint="eastAsia" w:ascii="仿宋" w:hAnsi="仿宋" w:eastAsia="仿宋" w:cs="仿宋"/>
                <w:sz w:val="32"/>
                <w:szCs w:val="32"/>
              </w:rPr>
            </w:rPrChange>
          </w:rPr>
          <w:t>社会保障和就业支出（类）</w:t>
        </w:r>
      </w:ins>
      <w:ins w:id="865" w:author="薛琼 [2]" w:date="2024-03-04T12:09:21Z">
        <w:r>
          <w:rPr>
            <w:rFonts w:hint="eastAsia" w:ascii="仿宋_GB2312" w:hAnsi="黑体" w:eastAsia="仿宋_GB2312" w:cs="黑体"/>
            <w:sz w:val="32"/>
            <w:szCs w:val="32"/>
            <w:shd w:val="clear"/>
            <w:rPrChange w:id="866" w:author="人间蒸发yl" w:date="2024-03-05T11:53:28Z">
              <w:rPr>
                <w:rFonts w:hint="eastAsia" w:ascii="仿宋" w:hAnsi="仿宋" w:eastAsia="仿宋" w:cs="仿宋"/>
                <w:color w:val="4C5157"/>
                <w:sz w:val="32"/>
                <w:szCs w:val="32"/>
                <w:shd w:val="clear" w:color="auto" w:fill="FFFFFF"/>
              </w:rPr>
            </w:rPrChange>
          </w:rPr>
          <w:t>行政事业单位养老支出（款）</w:t>
        </w:r>
      </w:ins>
      <w:ins w:id="868" w:author="薛琼 [2]" w:date="2024-03-04T12:09:21Z">
        <w:del w:id="869" w:author="人间蒸发yl" w:date="2024-03-05T11:53:01Z">
          <w:r>
            <w:rPr>
              <w:rFonts w:hint="eastAsia" w:ascii="仿宋_GB2312" w:hAnsi="黑体" w:eastAsia="仿宋_GB2312" w:cs="黑体"/>
              <w:sz w:val="32"/>
              <w:szCs w:val="32"/>
              <w:shd w:val="clear"/>
              <w:rPrChange w:id="870" w:author="人间蒸发yl" w:date="2024-03-05T11:53:28Z">
                <w:rPr>
                  <w:rFonts w:ascii="仿宋" w:hAnsi="仿宋" w:eastAsia="仿宋" w:cs="仿宋"/>
                  <w:color w:val="4C5157"/>
                  <w:sz w:val="32"/>
                  <w:szCs w:val="32"/>
                  <w:shd w:val="clear" w:color="auto" w:fill="FFFFFF"/>
                </w:rPr>
              </w:rPrChange>
            </w:rPr>
            <w:delText xml:space="preserve"> </w:delText>
          </w:r>
        </w:del>
      </w:ins>
      <w:ins w:id="873" w:author="薛琼 [2]" w:date="2024-03-04T12:09:21Z">
        <w:r>
          <w:rPr>
            <w:rFonts w:hint="eastAsia" w:ascii="仿宋_GB2312" w:hAnsi="黑体" w:eastAsia="仿宋_GB2312" w:cs="黑体"/>
            <w:sz w:val="32"/>
            <w:szCs w:val="32"/>
            <w:shd w:val="clear"/>
            <w:rPrChange w:id="874" w:author="人间蒸发yl" w:date="2024-03-05T11:53:28Z">
              <w:rPr>
                <w:rFonts w:hint="eastAsia" w:ascii="仿宋" w:hAnsi="仿宋" w:eastAsia="仿宋" w:cs="仿宋"/>
                <w:color w:val="4C5157"/>
                <w:sz w:val="32"/>
                <w:szCs w:val="32"/>
                <w:shd w:val="clear" w:color="auto" w:fill="FFFFFF"/>
              </w:rPr>
            </w:rPrChange>
          </w:rPr>
          <w:t>行政事业单位养老支出、行政单位离退休、机关事业单位基本养老保险缴费支出、</w:t>
        </w:r>
      </w:ins>
      <w:ins w:id="876" w:author="薛琼 [2]" w:date="2024-03-04T12:09:21Z">
        <w:del w:id="877" w:author="人间蒸发yl" w:date="2024-03-05T11:54:14Z">
          <w:r>
            <w:rPr>
              <w:rFonts w:hint="eastAsia" w:ascii="仿宋_GB2312" w:hAnsi="黑体" w:eastAsia="仿宋_GB2312" w:cs="黑体"/>
              <w:sz w:val="32"/>
              <w:szCs w:val="32"/>
              <w:shd w:val="clear"/>
              <w:rPrChange w:id="878" w:author="人间蒸发yl" w:date="2024-03-05T11:53:28Z">
                <w:rPr>
                  <w:rFonts w:ascii="仿宋" w:hAnsi="仿宋" w:eastAsia="仿宋" w:cs="仿宋"/>
                  <w:color w:val="4C5157"/>
                  <w:sz w:val="32"/>
                  <w:szCs w:val="32"/>
                  <w:shd w:val="clear" w:color="auto" w:fill="FFFFFF"/>
                </w:rPr>
              </w:rPrChange>
            </w:rPr>
            <w:delText> </w:delText>
          </w:r>
        </w:del>
      </w:ins>
      <w:ins w:id="881" w:author="薛琼 [2]" w:date="2024-03-04T12:09:21Z">
        <w:r>
          <w:rPr>
            <w:rFonts w:hint="eastAsia" w:ascii="仿宋_GB2312" w:hAnsi="黑体" w:eastAsia="仿宋_GB2312" w:cs="黑体"/>
            <w:sz w:val="32"/>
            <w:szCs w:val="32"/>
            <w:shd w:val="clear"/>
            <w:rPrChange w:id="882" w:author="人间蒸发yl" w:date="2024-03-05T11:53:28Z">
              <w:rPr>
                <w:rFonts w:hint="eastAsia" w:ascii="仿宋" w:hAnsi="仿宋" w:eastAsia="仿宋" w:cs="仿宋"/>
                <w:color w:val="4C5157"/>
                <w:sz w:val="32"/>
                <w:szCs w:val="32"/>
                <w:shd w:val="clear" w:color="auto" w:fill="FFFFFF"/>
              </w:rPr>
            </w:rPrChange>
          </w:rPr>
          <w:t>其他行政事业单位养老支出（项）</w:t>
        </w:r>
      </w:ins>
      <w:ins w:id="884" w:author="薛琼 [2]" w:date="2024-03-04T12:09:21Z">
        <w:r>
          <w:rPr>
            <w:rFonts w:hint="eastAsia" w:ascii="仿宋_GB2312" w:hAnsi="黑体" w:eastAsia="仿宋_GB2312" w:cs="黑体"/>
            <w:sz w:val="32"/>
            <w:szCs w:val="32"/>
            <w:rPrChange w:id="885" w:author="人间蒸发yl" w:date="2024-03-05T11:53:28Z">
              <w:rPr>
                <w:rFonts w:ascii="仿宋" w:hAnsi="仿宋" w:eastAsia="仿宋" w:cs="仿宋"/>
                <w:sz w:val="32"/>
                <w:szCs w:val="32"/>
              </w:rPr>
            </w:rPrChange>
          </w:rPr>
          <w:t>202</w:t>
        </w:r>
      </w:ins>
      <w:ins w:id="887" w:author="薛琼 [2]" w:date="2024-03-04T12:09:33Z">
        <w:r>
          <w:rPr>
            <w:rFonts w:hint="eastAsia" w:ascii="仿宋_GB2312" w:hAnsi="黑体" w:eastAsia="仿宋_GB2312" w:cs="黑体"/>
            <w:sz w:val="32"/>
            <w:szCs w:val="32"/>
            <w:lang w:val="en-US" w:eastAsia="zh-CN"/>
            <w:rPrChange w:id="888" w:author="人间蒸发yl" w:date="2024-03-05T11:53:28Z">
              <w:rPr>
                <w:rFonts w:hint="eastAsia" w:ascii="仿宋" w:hAnsi="仿宋" w:eastAsia="仿宋" w:cs="仿宋"/>
                <w:sz w:val="32"/>
                <w:szCs w:val="32"/>
                <w:lang w:val="en-US" w:eastAsia="zh-CN"/>
              </w:rPr>
            </w:rPrChange>
          </w:rPr>
          <w:t>4</w:t>
        </w:r>
      </w:ins>
      <w:ins w:id="890" w:author="薛琼 [2]" w:date="2024-03-04T12:09:21Z">
        <w:r>
          <w:rPr>
            <w:rFonts w:hint="eastAsia" w:ascii="仿宋_GB2312" w:hAnsi="黑体" w:eastAsia="仿宋_GB2312" w:cs="黑体"/>
            <w:sz w:val="32"/>
            <w:szCs w:val="32"/>
            <w:rPrChange w:id="891" w:author="人间蒸发yl" w:date="2024-03-05T11:53:28Z">
              <w:rPr>
                <w:rFonts w:hint="eastAsia" w:ascii="仿宋" w:hAnsi="仿宋" w:eastAsia="仿宋" w:cs="仿宋"/>
                <w:sz w:val="32"/>
                <w:szCs w:val="32"/>
              </w:rPr>
            </w:rPrChange>
          </w:rPr>
          <w:t>年预算数为</w:t>
        </w:r>
      </w:ins>
      <w:ins w:id="893" w:author="薛琼 [2]" w:date="2024-03-04T12:09:50Z">
        <w:r>
          <w:rPr>
            <w:rFonts w:hint="eastAsia" w:ascii="仿宋_GB2312" w:hAnsi="黑体" w:eastAsia="仿宋_GB2312" w:cs="黑体"/>
            <w:sz w:val="32"/>
            <w:szCs w:val="32"/>
            <w:lang w:val="en-US" w:eastAsia="zh-CN"/>
            <w:rPrChange w:id="894" w:author="人间蒸发yl" w:date="2024-03-05T11:53:28Z">
              <w:rPr>
                <w:rFonts w:hint="eastAsia" w:ascii="仿宋" w:hAnsi="仿宋" w:eastAsia="仿宋" w:cs="仿宋"/>
                <w:sz w:val="32"/>
                <w:szCs w:val="32"/>
                <w:lang w:val="en-US" w:eastAsia="zh-CN"/>
              </w:rPr>
            </w:rPrChange>
          </w:rPr>
          <w:t>152</w:t>
        </w:r>
      </w:ins>
      <w:ins w:id="896" w:author="薛琼 [2]" w:date="2024-03-04T12:09:52Z">
        <w:r>
          <w:rPr>
            <w:rFonts w:hint="eastAsia" w:ascii="仿宋_GB2312" w:hAnsi="黑体" w:eastAsia="仿宋_GB2312" w:cs="黑体"/>
            <w:sz w:val="32"/>
            <w:szCs w:val="32"/>
            <w:lang w:val="en-US" w:eastAsia="zh-CN"/>
            <w:rPrChange w:id="897" w:author="人间蒸发yl" w:date="2024-03-05T11:53:28Z">
              <w:rPr>
                <w:rFonts w:hint="eastAsia" w:ascii="仿宋" w:hAnsi="仿宋" w:eastAsia="仿宋" w:cs="仿宋"/>
                <w:sz w:val="32"/>
                <w:szCs w:val="32"/>
                <w:lang w:val="en-US" w:eastAsia="zh-CN"/>
              </w:rPr>
            </w:rPrChange>
          </w:rPr>
          <w:t>.2</w:t>
        </w:r>
      </w:ins>
      <w:ins w:id="899" w:author="薛琼 [2]" w:date="2024-03-04T12:09:53Z">
        <w:r>
          <w:rPr>
            <w:rFonts w:hint="eastAsia" w:ascii="仿宋_GB2312" w:hAnsi="黑体" w:eastAsia="仿宋_GB2312" w:cs="黑体"/>
            <w:sz w:val="32"/>
            <w:szCs w:val="32"/>
            <w:lang w:val="en-US" w:eastAsia="zh-CN"/>
            <w:rPrChange w:id="900" w:author="人间蒸发yl" w:date="2024-03-05T11:53:28Z">
              <w:rPr>
                <w:rFonts w:hint="eastAsia" w:ascii="仿宋" w:hAnsi="仿宋" w:eastAsia="仿宋" w:cs="仿宋"/>
                <w:sz w:val="32"/>
                <w:szCs w:val="32"/>
                <w:lang w:val="en-US" w:eastAsia="zh-CN"/>
              </w:rPr>
            </w:rPrChange>
          </w:rPr>
          <w:t>7</w:t>
        </w:r>
      </w:ins>
      <w:ins w:id="902" w:author="薛琼 [2]" w:date="2024-03-04T12:09:21Z">
        <w:r>
          <w:rPr>
            <w:rFonts w:hint="eastAsia" w:ascii="仿宋_GB2312" w:hAnsi="黑体" w:eastAsia="仿宋_GB2312" w:cs="黑体"/>
            <w:sz w:val="32"/>
            <w:szCs w:val="32"/>
            <w:rPrChange w:id="903" w:author="人间蒸发yl" w:date="2024-03-05T11:53:28Z">
              <w:rPr>
                <w:rFonts w:hint="eastAsia" w:ascii="仿宋" w:hAnsi="仿宋" w:eastAsia="仿宋" w:cs="仿宋"/>
                <w:sz w:val="32"/>
                <w:szCs w:val="32"/>
              </w:rPr>
            </w:rPrChange>
          </w:rPr>
          <w:t>万元，比上年预算数增加</w:t>
        </w:r>
      </w:ins>
      <w:ins w:id="905" w:author="薛琼 [2]" w:date="2024-03-04T12:10:39Z">
        <w:r>
          <w:rPr>
            <w:rFonts w:hint="eastAsia" w:ascii="仿宋_GB2312" w:hAnsi="黑体" w:eastAsia="仿宋_GB2312" w:cs="黑体"/>
            <w:sz w:val="32"/>
            <w:szCs w:val="32"/>
            <w:lang w:val="en-US" w:eastAsia="zh-CN"/>
            <w:rPrChange w:id="906" w:author="人间蒸发yl" w:date="2024-03-05T11:53:28Z">
              <w:rPr>
                <w:rFonts w:hint="eastAsia" w:ascii="仿宋" w:hAnsi="仿宋" w:eastAsia="仿宋" w:cs="仿宋"/>
                <w:sz w:val="32"/>
                <w:szCs w:val="32"/>
                <w:lang w:val="en-US" w:eastAsia="zh-CN"/>
              </w:rPr>
            </w:rPrChange>
          </w:rPr>
          <w:t>13</w:t>
        </w:r>
      </w:ins>
      <w:ins w:id="908" w:author="薛琼 [2]" w:date="2024-03-04T12:10:40Z">
        <w:r>
          <w:rPr>
            <w:rFonts w:hint="eastAsia" w:ascii="仿宋_GB2312" w:hAnsi="黑体" w:eastAsia="仿宋_GB2312" w:cs="黑体"/>
            <w:sz w:val="32"/>
            <w:szCs w:val="32"/>
            <w:lang w:val="en-US" w:eastAsia="zh-CN"/>
            <w:rPrChange w:id="909" w:author="人间蒸发yl" w:date="2024-03-05T11:53:28Z">
              <w:rPr>
                <w:rFonts w:hint="eastAsia" w:ascii="仿宋" w:hAnsi="仿宋" w:eastAsia="仿宋" w:cs="仿宋"/>
                <w:sz w:val="32"/>
                <w:szCs w:val="32"/>
                <w:lang w:val="en-US" w:eastAsia="zh-CN"/>
              </w:rPr>
            </w:rPrChange>
          </w:rPr>
          <w:t>.3</w:t>
        </w:r>
      </w:ins>
      <w:ins w:id="911" w:author="薛琼 [2]" w:date="2024-03-04T12:09:21Z">
        <w:r>
          <w:rPr>
            <w:rFonts w:hint="eastAsia" w:ascii="仿宋_GB2312" w:hAnsi="黑体" w:eastAsia="仿宋_GB2312" w:cs="黑体"/>
            <w:sz w:val="32"/>
            <w:szCs w:val="32"/>
            <w:rPrChange w:id="912" w:author="人间蒸发yl" w:date="2024-03-05T11:53:28Z">
              <w:rPr>
                <w:rFonts w:ascii="仿宋" w:hAnsi="仿宋" w:eastAsia="仿宋" w:cs="仿宋"/>
                <w:sz w:val="32"/>
                <w:szCs w:val="32"/>
              </w:rPr>
            </w:rPrChange>
          </w:rPr>
          <w:t>8</w:t>
        </w:r>
      </w:ins>
      <w:ins w:id="914" w:author="薛琼 [2]" w:date="2024-03-04T12:09:21Z">
        <w:r>
          <w:rPr>
            <w:rFonts w:hint="eastAsia" w:ascii="仿宋_GB2312" w:hAnsi="黑体" w:eastAsia="仿宋_GB2312" w:cs="黑体"/>
            <w:sz w:val="32"/>
            <w:szCs w:val="32"/>
            <w:rPrChange w:id="915" w:author="人间蒸发yl" w:date="2024-03-05T11:53:28Z">
              <w:rPr>
                <w:rFonts w:hint="eastAsia" w:ascii="仿宋" w:hAnsi="仿宋" w:eastAsia="仿宋" w:cs="仿宋"/>
                <w:sz w:val="32"/>
                <w:szCs w:val="32"/>
              </w:rPr>
            </w:rPrChange>
          </w:rPr>
          <w:t>万元，主要是人员增加缴纳基数增高等。</w:t>
        </w:r>
      </w:ins>
    </w:p>
    <w:p>
      <w:pPr>
        <w:spacing w:line="240" w:lineRule="auto"/>
        <w:ind w:firstLine="640" w:firstLineChars="200"/>
        <w:jc w:val="left"/>
        <w:rPr>
          <w:ins w:id="918" w:author="薛琼 [2]" w:date="2024-03-04T12:09:21Z"/>
          <w:rFonts w:hint="eastAsia" w:ascii="仿宋_GB2312" w:hAnsi="黑体" w:eastAsia="仿宋_GB2312" w:cs="黑体"/>
          <w:sz w:val="32"/>
          <w:szCs w:val="32"/>
          <w:rPrChange w:id="919" w:author="人间蒸发yl" w:date="2024-03-05T11:53:28Z">
            <w:rPr>
              <w:ins w:id="920" w:author="薛琼 [2]" w:date="2024-03-04T12:09:21Z"/>
              <w:rFonts w:ascii="仿宋" w:hAnsi="仿宋" w:eastAsia="仿宋" w:cs="仿宋"/>
              <w:sz w:val="32"/>
              <w:szCs w:val="32"/>
            </w:rPr>
          </w:rPrChange>
        </w:rPr>
        <w:pPrChange w:id="917" w:author="人间蒸发yl" w:date="2024-03-05T11:53:28Z">
          <w:pPr>
            <w:spacing w:line="600" w:lineRule="exact"/>
            <w:ind w:firstLine="640" w:firstLineChars="200"/>
          </w:pPr>
        </w:pPrChange>
      </w:pPr>
      <w:ins w:id="921" w:author="薛琼 [2]" w:date="2024-03-04T12:09:21Z">
        <w:r>
          <w:rPr>
            <w:rFonts w:hint="eastAsia" w:ascii="仿宋_GB2312" w:hAnsi="黑体" w:eastAsia="仿宋_GB2312" w:cs="黑体"/>
            <w:sz w:val="32"/>
            <w:szCs w:val="32"/>
            <w:rPrChange w:id="922" w:author="人间蒸发yl" w:date="2024-03-05T11:53:28Z">
              <w:rPr>
                <w:rFonts w:ascii="仿宋" w:hAnsi="仿宋" w:eastAsia="仿宋" w:cs="仿宋"/>
                <w:sz w:val="32"/>
                <w:szCs w:val="32"/>
              </w:rPr>
            </w:rPrChange>
          </w:rPr>
          <w:t>2.</w:t>
        </w:r>
      </w:ins>
      <w:ins w:id="924" w:author="薛琼 [2]" w:date="2024-03-04T12:09:21Z">
        <w:del w:id="925" w:author="人间蒸发yl" w:date="2024-03-05T11:53:03Z">
          <w:r>
            <w:rPr>
              <w:rFonts w:hint="eastAsia" w:ascii="仿宋_GB2312" w:hAnsi="黑体" w:eastAsia="仿宋_GB2312" w:cs="黑体"/>
              <w:sz w:val="32"/>
              <w:szCs w:val="32"/>
              <w:rPrChange w:id="926" w:author="人间蒸发yl" w:date="2024-03-05T11:53:28Z">
                <w:rPr>
                  <w:rFonts w:ascii="仿宋" w:hAnsi="仿宋" w:eastAsia="仿宋" w:cs="仿宋"/>
                  <w:sz w:val="32"/>
                  <w:szCs w:val="32"/>
                </w:rPr>
              </w:rPrChange>
            </w:rPr>
            <w:delText xml:space="preserve"> </w:delText>
          </w:r>
        </w:del>
      </w:ins>
      <w:ins w:id="929" w:author="薛琼 [2]" w:date="2024-03-04T12:09:21Z">
        <w:r>
          <w:rPr>
            <w:rFonts w:hint="eastAsia" w:ascii="仿宋_GB2312" w:hAnsi="黑体" w:eastAsia="仿宋_GB2312" w:cs="黑体"/>
            <w:sz w:val="32"/>
            <w:szCs w:val="32"/>
            <w:rPrChange w:id="930" w:author="人间蒸发yl" w:date="2024-03-05T11:53:28Z">
              <w:rPr>
                <w:rFonts w:hint="eastAsia" w:ascii="仿宋" w:hAnsi="仿宋" w:eastAsia="仿宋" w:cs="仿宋"/>
                <w:sz w:val="32"/>
                <w:szCs w:val="32"/>
              </w:rPr>
            </w:rPrChange>
          </w:rPr>
          <w:t>卫生健康支出（类）</w:t>
        </w:r>
      </w:ins>
      <w:ins w:id="932" w:author="薛琼 [2]" w:date="2024-03-04T12:09:21Z">
        <w:r>
          <w:rPr>
            <w:rFonts w:hint="eastAsia" w:ascii="仿宋_GB2312" w:hAnsi="黑体" w:eastAsia="仿宋_GB2312" w:cs="黑体"/>
            <w:sz w:val="32"/>
            <w:szCs w:val="32"/>
            <w:shd w:val="clear"/>
            <w:rPrChange w:id="933" w:author="人间蒸发yl" w:date="2024-03-05T11:53:28Z">
              <w:rPr>
                <w:rFonts w:hint="eastAsia" w:ascii="仿宋" w:hAnsi="仿宋" w:eastAsia="仿宋" w:cs="仿宋"/>
                <w:color w:val="4C5157"/>
                <w:sz w:val="32"/>
                <w:szCs w:val="32"/>
                <w:shd w:val="clear" w:color="auto" w:fill="FFFFFF"/>
              </w:rPr>
            </w:rPrChange>
          </w:rPr>
          <w:t>行政事业单位医疗（款）</w:t>
        </w:r>
      </w:ins>
      <w:ins w:id="935" w:author="薛琼 [2]" w:date="2024-03-04T12:09:21Z">
        <w:del w:id="936" w:author="人间蒸发yl" w:date="2024-03-05T11:54:20Z">
          <w:r>
            <w:rPr>
              <w:rFonts w:hint="eastAsia" w:ascii="仿宋_GB2312" w:hAnsi="黑体" w:eastAsia="仿宋_GB2312" w:cs="黑体"/>
              <w:sz w:val="32"/>
              <w:szCs w:val="32"/>
              <w:shd w:val="clear"/>
              <w:rPrChange w:id="937" w:author="人间蒸发yl" w:date="2024-03-05T11:53:28Z">
                <w:rPr>
                  <w:rFonts w:ascii="仿宋" w:hAnsi="仿宋" w:eastAsia="仿宋" w:cs="仿宋"/>
                  <w:color w:val="4C5157"/>
                  <w:sz w:val="32"/>
                  <w:szCs w:val="32"/>
                  <w:shd w:val="clear" w:color="auto" w:fill="FFFFFF"/>
                </w:rPr>
              </w:rPrChange>
            </w:rPr>
            <w:delText> </w:delText>
          </w:r>
        </w:del>
      </w:ins>
      <w:ins w:id="940" w:author="薛琼 [2]" w:date="2024-03-04T12:09:21Z">
        <w:r>
          <w:rPr>
            <w:rFonts w:hint="eastAsia" w:ascii="仿宋_GB2312" w:hAnsi="黑体" w:eastAsia="仿宋_GB2312" w:cs="黑体"/>
            <w:sz w:val="32"/>
            <w:szCs w:val="32"/>
            <w:shd w:val="clear"/>
            <w:rPrChange w:id="941" w:author="人间蒸发yl" w:date="2024-03-05T11:53:28Z">
              <w:rPr>
                <w:rFonts w:hint="eastAsia" w:ascii="仿宋" w:hAnsi="仿宋" w:eastAsia="仿宋" w:cs="仿宋"/>
                <w:color w:val="4C5157"/>
                <w:sz w:val="32"/>
                <w:szCs w:val="32"/>
                <w:shd w:val="clear" w:color="auto" w:fill="FFFFFF"/>
              </w:rPr>
            </w:rPrChange>
          </w:rPr>
          <w:t>行政单位医疗、事业单位医疗、公务员医疗补助、</w:t>
        </w:r>
      </w:ins>
      <w:ins w:id="943" w:author="薛琼 [2]" w:date="2024-03-04T12:09:21Z">
        <w:del w:id="944" w:author="人间蒸发yl" w:date="2024-03-05T11:54:18Z">
          <w:r>
            <w:rPr>
              <w:rFonts w:hint="eastAsia" w:ascii="仿宋_GB2312" w:hAnsi="黑体" w:eastAsia="仿宋_GB2312" w:cs="黑体"/>
              <w:sz w:val="32"/>
              <w:szCs w:val="32"/>
              <w:shd w:val="clear"/>
              <w:rPrChange w:id="945" w:author="人间蒸发yl" w:date="2024-03-05T11:53:28Z">
                <w:rPr>
                  <w:rFonts w:ascii="仿宋" w:hAnsi="仿宋" w:eastAsia="仿宋" w:cs="仿宋"/>
                  <w:color w:val="4C5157"/>
                  <w:sz w:val="32"/>
                  <w:szCs w:val="32"/>
                  <w:shd w:val="clear" w:color="auto" w:fill="FFFFFF"/>
                </w:rPr>
              </w:rPrChange>
            </w:rPr>
            <w:delText> </w:delText>
          </w:r>
        </w:del>
      </w:ins>
      <w:ins w:id="948" w:author="薛琼 [2]" w:date="2024-03-04T12:09:21Z">
        <w:r>
          <w:rPr>
            <w:rFonts w:hint="eastAsia" w:ascii="仿宋_GB2312" w:hAnsi="黑体" w:eastAsia="仿宋_GB2312" w:cs="黑体"/>
            <w:sz w:val="32"/>
            <w:szCs w:val="32"/>
            <w:shd w:val="clear"/>
            <w:rPrChange w:id="949" w:author="人间蒸发yl" w:date="2024-03-05T11:53:28Z">
              <w:rPr>
                <w:rFonts w:hint="eastAsia" w:ascii="仿宋" w:hAnsi="仿宋" w:eastAsia="仿宋" w:cs="仿宋"/>
                <w:color w:val="4C5157"/>
                <w:sz w:val="32"/>
                <w:szCs w:val="32"/>
                <w:shd w:val="clear" w:color="auto" w:fill="FFFFFF"/>
              </w:rPr>
            </w:rPrChange>
          </w:rPr>
          <w:t>其他行政事业单位医疗支出（项）</w:t>
        </w:r>
      </w:ins>
      <w:ins w:id="951" w:author="薛琼 [2]" w:date="2024-03-04T12:09:21Z">
        <w:r>
          <w:rPr>
            <w:rFonts w:hint="eastAsia" w:ascii="仿宋_GB2312" w:hAnsi="黑体" w:eastAsia="仿宋_GB2312" w:cs="黑体"/>
            <w:sz w:val="32"/>
            <w:szCs w:val="32"/>
            <w:rPrChange w:id="952" w:author="人间蒸发yl" w:date="2024-03-05T11:53:28Z">
              <w:rPr>
                <w:rFonts w:ascii="仿宋" w:hAnsi="仿宋" w:eastAsia="仿宋" w:cs="仿宋"/>
                <w:sz w:val="32"/>
                <w:szCs w:val="32"/>
              </w:rPr>
            </w:rPrChange>
          </w:rPr>
          <w:t>202</w:t>
        </w:r>
      </w:ins>
      <w:ins w:id="954" w:author="薛琼 [2]" w:date="2024-03-04T12:11:41Z">
        <w:r>
          <w:rPr>
            <w:rFonts w:hint="eastAsia" w:ascii="仿宋_GB2312" w:hAnsi="黑体" w:eastAsia="仿宋_GB2312" w:cs="黑体"/>
            <w:sz w:val="32"/>
            <w:szCs w:val="32"/>
            <w:lang w:val="en-US" w:eastAsia="zh-CN"/>
            <w:rPrChange w:id="955" w:author="人间蒸发yl" w:date="2024-03-05T11:53:28Z">
              <w:rPr>
                <w:rFonts w:hint="eastAsia" w:ascii="仿宋" w:hAnsi="仿宋" w:eastAsia="仿宋" w:cs="仿宋"/>
                <w:sz w:val="32"/>
                <w:szCs w:val="32"/>
                <w:lang w:val="en-US" w:eastAsia="zh-CN"/>
              </w:rPr>
            </w:rPrChange>
          </w:rPr>
          <w:t>4</w:t>
        </w:r>
      </w:ins>
      <w:ins w:id="957" w:author="薛琼 [2]" w:date="2024-03-04T12:09:21Z">
        <w:r>
          <w:rPr>
            <w:rFonts w:hint="eastAsia" w:ascii="仿宋_GB2312" w:hAnsi="黑体" w:eastAsia="仿宋_GB2312" w:cs="黑体"/>
            <w:sz w:val="32"/>
            <w:szCs w:val="32"/>
            <w:rPrChange w:id="958" w:author="人间蒸发yl" w:date="2024-03-05T11:53:28Z">
              <w:rPr>
                <w:rFonts w:hint="eastAsia" w:ascii="仿宋" w:hAnsi="仿宋" w:eastAsia="仿宋" w:cs="仿宋"/>
                <w:sz w:val="32"/>
                <w:szCs w:val="32"/>
              </w:rPr>
            </w:rPrChange>
          </w:rPr>
          <w:t>预算数为</w:t>
        </w:r>
      </w:ins>
      <w:ins w:id="960" w:author="薛琼 [2]" w:date="2024-03-04T12:11:48Z">
        <w:r>
          <w:rPr>
            <w:rFonts w:hint="eastAsia" w:ascii="仿宋_GB2312" w:hAnsi="黑体" w:eastAsia="仿宋_GB2312" w:cs="黑体"/>
            <w:sz w:val="32"/>
            <w:szCs w:val="32"/>
            <w:lang w:val="en-US" w:eastAsia="zh-CN"/>
            <w:rPrChange w:id="961" w:author="人间蒸发yl" w:date="2024-03-05T11:53:28Z">
              <w:rPr>
                <w:rFonts w:hint="eastAsia" w:ascii="仿宋" w:hAnsi="仿宋" w:eastAsia="仿宋" w:cs="仿宋"/>
                <w:sz w:val="32"/>
                <w:szCs w:val="32"/>
                <w:lang w:val="en-US" w:eastAsia="zh-CN"/>
              </w:rPr>
            </w:rPrChange>
          </w:rPr>
          <w:t>8</w:t>
        </w:r>
      </w:ins>
      <w:ins w:id="963" w:author="薛琼 [2]" w:date="2024-03-04T12:11:49Z">
        <w:r>
          <w:rPr>
            <w:rFonts w:hint="eastAsia" w:ascii="仿宋_GB2312" w:hAnsi="黑体" w:eastAsia="仿宋_GB2312" w:cs="黑体"/>
            <w:sz w:val="32"/>
            <w:szCs w:val="32"/>
            <w:lang w:val="en-US" w:eastAsia="zh-CN"/>
            <w:rPrChange w:id="964" w:author="人间蒸发yl" w:date="2024-03-05T11:53:28Z">
              <w:rPr>
                <w:rFonts w:hint="eastAsia" w:ascii="仿宋" w:hAnsi="仿宋" w:eastAsia="仿宋" w:cs="仿宋"/>
                <w:sz w:val="32"/>
                <w:szCs w:val="32"/>
                <w:lang w:val="en-US" w:eastAsia="zh-CN"/>
              </w:rPr>
            </w:rPrChange>
          </w:rPr>
          <w:t>4</w:t>
        </w:r>
      </w:ins>
      <w:ins w:id="966" w:author="薛琼 [2]" w:date="2024-03-04T12:11:51Z">
        <w:r>
          <w:rPr>
            <w:rFonts w:hint="eastAsia" w:ascii="仿宋_GB2312" w:hAnsi="黑体" w:eastAsia="仿宋_GB2312" w:cs="黑体"/>
            <w:sz w:val="32"/>
            <w:szCs w:val="32"/>
            <w:lang w:val="en-US" w:eastAsia="zh-CN"/>
            <w:rPrChange w:id="967" w:author="人间蒸发yl" w:date="2024-03-05T11:53:28Z">
              <w:rPr>
                <w:rFonts w:hint="eastAsia" w:ascii="仿宋" w:hAnsi="仿宋" w:eastAsia="仿宋" w:cs="仿宋"/>
                <w:sz w:val="32"/>
                <w:szCs w:val="32"/>
                <w:lang w:val="en-US" w:eastAsia="zh-CN"/>
              </w:rPr>
            </w:rPrChange>
          </w:rPr>
          <w:t>.</w:t>
        </w:r>
      </w:ins>
      <w:ins w:id="969" w:author="薛琼 [2]" w:date="2024-03-04T12:11:52Z">
        <w:r>
          <w:rPr>
            <w:rFonts w:hint="eastAsia" w:ascii="仿宋_GB2312" w:hAnsi="黑体" w:eastAsia="仿宋_GB2312" w:cs="黑体"/>
            <w:sz w:val="32"/>
            <w:szCs w:val="32"/>
            <w:lang w:val="en-US" w:eastAsia="zh-CN"/>
            <w:rPrChange w:id="970" w:author="人间蒸发yl" w:date="2024-03-05T11:53:28Z">
              <w:rPr>
                <w:rFonts w:hint="eastAsia" w:ascii="仿宋" w:hAnsi="仿宋" w:eastAsia="仿宋" w:cs="仿宋"/>
                <w:sz w:val="32"/>
                <w:szCs w:val="32"/>
                <w:lang w:val="en-US" w:eastAsia="zh-CN"/>
              </w:rPr>
            </w:rPrChange>
          </w:rPr>
          <w:t>42</w:t>
        </w:r>
      </w:ins>
      <w:ins w:id="972" w:author="薛琼 [2]" w:date="2024-03-04T12:09:21Z">
        <w:r>
          <w:rPr>
            <w:rFonts w:hint="eastAsia" w:ascii="仿宋_GB2312" w:hAnsi="黑体" w:eastAsia="仿宋_GB2312" w:cs="黑体"/>
            <w:sz w:val="32"/>
            <w:szCs w:val="32"/>
            <w:rPrChange w:id="973" w:author="人间蒸发yl" w:date="2024-03-05T11:53:28Z">
              <w:rPr>
                <w:rFonts w:hint="eastAsia" w:ascii="仿宋" w:hAnsi="仿宋" w:eastAsia="仿宋" w:cs="仿宋"/>
                <w:sz w:val="32"/>
                <w:szCs w:val="32"/>
              </w:rPr>
            </w:rPrChange>
          </w:rPr>
          <w:t>万元，比上年预算数增加</w:t>
        </w:r>
      </w:ins>
      <w:ins w:id="975" w:author="薛琼 [2]" w:date="2024-03-04T12:12:24Z">
        <w:r>
          <w:rPr>
            <w:rFonts w:hint="eastAsia" w:ascii="仿宋_GB2312" w:hAnsi="黑体" w:eastAsia="仿宋_GB2312" w:cs="黑体"/>
            <w:sz w:val="32"/>
            <w:szCs w:val="32"/>
            <w:lang w:val="en-US" w:eastAsia="zh-CN"/>
            <w:rPrChange w:id="976" w:author="人间蒸发yl" w:date="2024-03-05T11:53:28Z">
              <w:rPr>
                <w:rFonts w:hint="eastAsia" w:ascii="仿宋" w:hAnsi="仿宋" w:eastAsia="仿宋" w:cs="仿宋"/>
                <w:sz w:val="32"/>
                <w:szCs w:val="32"/>
                <w:lang w:val="en-US" w:eastAsia="zh-CN"/>
              </w:rPr>
            </w:rPrChange>
          </w:rPr>
          <w:t>3</w:t>
        </w:r>
      </w:ins>
      <w:ins w:id="978" w:author="薛琼 [2]" w:date="2024-03-04T12:12:26Z">
        <w:r>
          <w:rPr>
            <w:rFonts w:hint="eastAsia" w:ascii="仿宋_GB2312" w:hAnsi="黑体" w:eastAsia="仿宋_GB2312" w:cs="黑体"/>
            <w:sz w:val="32"/>
            <w:szCs w:val="32"/>
            <w:lang w:val="en-US" w:eastAsia="zh-CN"/>
            <w:rPrChange w:id="979" w:author="人间蒸发yl" w:date="2024-03-05T11:53:28Z">
              <w:rPr>
                <w:rFonts w:hint="eastAsia" w:ascii="仿宋" w:hAnsi="仿宋" w:eastAsia="仿宋" w:cs="仿宋"/>
                <w:sz w:val="32"/>
                <w:szCs w:val="32"/>
                <w:lang w:val="en-US" w:eastAsia="zh-CN"/>
              </w:rPr>
            </w:rPrChange>
          </w:rPr>
          <w:t>5</w:t>
        </w:r>
      </w:ins>
      <w:ins w:id="981" w:author="薛琼 [2]" w:date="2024-03-04T12:12:28Z">
        <w:r>
          <w:rPr>
            <w:rFonts w:hint="eastAsia" w:ascii="仿宋_GB2312" w:hAnsi="黑体" w:eastAsia="仿宋_GB2312" w:cs="黑体"/>
            <w:sz w:val="32"/>
            <w:szCs w:val="32"/>
            <w:lang w:val="en-US" w:eastAsia="zh-CN"/>
            <w:rPrChange w:id="982" w:author="人间蒸发yl" w:date="2024-03-05T11:53:28Z">
              <w:rPr>
                <w:rFonts w:hint="eastAsia" w:ascii="仿宋" w:hAnsi="仿宋" w:eastAsia="仿宋" w:cs="仿宋"/>
                <w:sz w:val="32"/>
                <w:szCs w:val="32"/>
                <w:lang w:val="en-US" w:eastAsia="zh-CN"/>
              </w:rPr>
            </w:rPrChange>
          </w:rPr>
          <w:t>.9</w:t>
        </w:r>
      </w:ins>
      <w:ins w:id="984" w:author="薛琼 [2]" w:date="2024-03-04T12:12:29Z">
        <w:r>
          <w:rPr>
            <w:rFonts w:hint="eastAsia" w:ascii="仿宋_GB2312" w:hAnsi="黑体" w:eastAsia="仿宋_GB2312" w:cs="黑体"/>
            <w:sz w:val="32"/>
            <w:szCs w:val="32"/>
            <w:lang w:val="en-US" w:eastAsia="zh-CN"/>
            <w:rPrChange w:id="985" w:author="人间蒸发yl" w:date="2024-03-05T11:53:28Z">
              <w:rPr>
                <w:rFonts w:hint="eastAsia" w:ascii="仿宋" w:hAnsi="仿宋" w:eastAsia="仿宋" w:cs="仿宋"/>
                <w:sz w:val="32"/>
                <w:szCs w:val="32"/>
                <w:lang w:val="en-US" w:eastAsia="zh-CN"/>
              </w:rPr>
            </w:rPrChange>
          </w:rPr>
          <w:t>2</w:t>
        </w:r>
      </w:ins>
      <w:ins w:id="987" w:author="薛琼 [2]" w:date="2024-03-04T12:09:21Z">
        <w:r>
          <w:rPr>
            <w:rFonts w:hint="eastAsia" w:ascii="仿宋_GB2312" w:hAnsi="黑体" w:eastAsia="仿宋_GB2312" w:cs="黑体"/>
            <w:sz w:val="32"/>
            <w:szCs w:val="32"/>
            <w:rPrChange w:id="988" w:author="人间蒸发yl" w:date="2024-03-05T11:53:28Z">
              <w:rPr>
                <w:rFonts w:hint="eastAsia" w:ascii="仿宋" w:hAnsi="仿宋" w:eastAsia="仿宋" w:cs="仿宋"/>
                <w:sz w:val="32"/>
                <w:szCs w:val="32"/>
              </w:rPr>
            </w:rPrChange>
          </w:rPr>
          <w:t>万元，主要是人员</w:t>
        </w:r>
      </w:ins>
      <w:ins w:id="990" w:author="薛琼 [2]" w:date="2024-03-04T12:16:38Z">
        <w:r>
          <w:rPr>
            <w:rFonts w:hint="eastAsia" w:ascii="仿宋_GB2312" w:hAnsi="黑体" w:eastAsia="仿宋_GB2312" w:cs="黑体"/>
            <w:sz w:val="32"/>
            <w:szCs w:val="32"/>
            <w:shd w:val="clear"/>
            <w:rPrChange w:id="991" w:author="人间蒸发yl" w:date="2024-03-05T11:53:28Z">
              <w:rPr>
                <w:rFonts w:hint="eastAsia" w:ascii="仿宋" w:hAnsi="仿宋" w:eastAsia="仿宋" w:cs="仿宋"/>
                <w:color w:val="4C5157"/>
                <w:sz w:val="32"/>
                <w:szCs w:val="32"/>
                <w:shd w:val="clear" w:color="auto" w:fill="FFFFFF"/>
              </w:rPr>
            </w:rPrChange>
          </w:rPr>
          <w:t>数量</w:t>
        </w:r>
      </w:ins>
      <w:ins w:id="993" w:author="薛琼 [2]" w:date="2024-03-04T12:16:42Z">
        <w:r>
          <w:rPr>
            <w:rFonts w:hint="eastAsia" w:ascii="仿宋_GB2312" w:hAnsi="黑体" w:eastAsia="仿宋_GB2312" w:cs="黑体"/>
            <w:sz w:val="32"/>
            <w:szCs w:val="32"/>
            <w:shd w:val="clear"/>
            <w:lang w:eastAsia="zh-CN"/>
            <w:rPrChange w:id="994" w:author="人间蒸发yl" w:date="2024-03-05T11:53:28Z">
              <w:rPr>
                <w:rFonts w:hint="eastAsia" w:ascii="仿宋" w:hAnsi="仿宋" w:eastAsia="仿宋" w:cs="仿宋"/>
                <w:color w:val="4C5157"/>
                <w:sz w:val="32"/>
                <w:szCs w:val="32"/>
                <w:shd w:val="clear" w:color="auto" w:fill="FFFFFF"/>
                <w:lang w:eastAsia="zh-CN"/>
              </w:rPr>
            </w:rPrChange>
          </w:rPr>
          <w:t>、</w:t>
        </w:r>
      </w:ins>
      <w:ins w:id="996" w:author="薛琼 [2]" w:date="2024-03-04T12:09:21Z">
        <w:r>
          <w:rPr>
            <w:rFonts w:hint="eastAsia" w:ascii="仿宋_GB2312" w:hAnsi="黑体" w:eastAsia="仿宋_GB2312" w:cs="黑体"/>
            <w:sz w:val="32"/>
            <w:szCs w:val="32"/>
            <w:rPrChange w:id="997" w:author="人间蒸发yl" w:date="2024-03-05T11:53:28Z">
              <w:rPr>
                <w:rFonts w:hint="eastAsia" w:ascii="仿宋" w:hAnsi="仿宋" w:eastAsia="仿宋" w:cs="仿宋"/>
                <w:sz w:val="32"/>
                <w:szCs w:val="32"/>
              </w:rPr>
            </w:rPrChange>
          </w:rPr>
          <w:t>计提基数提高。</w:t>
        </w:r>
      </w:ins>
    </w:p>
    <w:p>
      <w:pPr>
        <w:spacing w:line="240" w:lineRule="auto"/>
        <w:ind w:firstLine="640" w:firstLineChars="200"/>
        <w:jc w:val="left"/>
        <w:rPr>
          <w:ins w:id="1000" w:author="薛琼 [2]" w:date="2024-03-04T12:09:21Z"/>
          <w:rFonts w:hint="eastAsia" w:ascii="仿宋_GB2312" w:hAnsi="黑体" w:eastAsia="仿宋_GB2312" w:cs="黑体"/>
          <w:sz w:val="32"/>
          <w:szCs w:val="32"/>
          <w:rPrChange w:id="1001" w:author="人间蒸发yl" w:date="2024-03-05T11:53:28Z">
            <w:rPr>
              <w:ins w:id="1002" w:author="薛琼 [2]" w:date="2024-03-04T12:09:21Z"/>
              <w:rFonts w:ascii="仿宋" w:hAnsi="仿宋" w:eastAsia="仿宋" w:cs="仿宋"/>
              <w:sz w:val="32"/>
              <w:szCs w:val="32"/>
            </w:rPr>
          </w:rPrChange>
        </w:rPr>
        <w:pPrChange w:id="999" w:author="人间蒸发yl" w:date="2024-03-05T11:53:28Z">
          <w:pPr>
            <w:spacing w:line="600" w:lineRule="exact"/>
            <w:ind w:firstLine="640" w:firstLineChars="200"/>
          </w:pPr>
        </w:pPrChange>
      </w:pPr>
      <w:ins w:id="1003" w:author="薛琼 [2]" w:date="2024-03-04T12:09:21Z">
        <w:r>
          <w:rPr>
            <w:rFonts w:hint="eastAsia" w:ascii="仿宋_GB2312" w:hAnsi="黑体" w:eastAsia="仿宋_GB2312" w:cs="黑体"/>
            <w:sz w:val="32"/>
            <w:szCs w:val="32"/>
            <w:rPrChange w:id="1004" w:author="人间蒸发yl" w:date="2024-03-05T11:53:28Z">
              <w:rPr>
                <w:rFonts w:ascii="仿宋" w:hAnsi="仿宋" w:eastAsia="仿宋" w:cs="仿宋"/>
                <w:sz w:val="32"/>
                <w:szCs w:val="32"/>
              </w:rPr>
            </w:rPrChange>
          </w:rPr>
          <w:t>3.</w:t>
        </w:r>
      </w:ins>
      <w:ins w:id="1006" w:author="薛琼 [2]" w:date="2024-03-04T12:09:21Z">
        <w:del w:id="1007" w:author="人间蒸发yl" w:date="2024-03-05T11:36:23Z">
          <w:r>
            <w:rPr>
              <w:rFonts w:hint="eastAsia" w:ascii="仿宋_GB2312" w:hAnsi="黑体" w:eastAsia="仿宋_GB2312" w:cs="黑体"/>
              <w:sz w:val="32"/>
              <w:szCs w:val="32"/>
              <w:rPrChange w:id="1008" w:author="人间蒸发yl" w:date="2024-03-05T11:53:28Z">
                <w:rPr>
                  <w:rFonts w:ascii="仿宋" w:hAnsi="仿宋" w:eastAsia="仿宋" w:cs="仿宋"/>
                  <w:sz w:val="32"/>
                  <w:szCs w:val="32"/>
                </w:rPr>
              </w:rPrChange>
            </w:rPr>
            <w:delText xml:space="preserve"> </w:delText>
          </w:r>
        </w:del>
      </w:ins>
      <w:ins w:id="1011" w:author="薛琼 [2]" w:date="2024-03-04T12:09:21Z">
        <w:r>
          <w:rPr>
            <w:rFonts w:hint="eastAsia" w:ascii="仿宋_GB2312" w:hAnsi="黑体" w:eastAsia="仿宋_GB2312" w:cs="黑体"/>
            <w:sz w:val="32"/>
            <w:szCs w:val="32"/>
            <w:rPrChange w:id="1012" w:author="人间蒸发yl" w:date="2024-03-05T11:53:28Z">
              <w:rPr>
                <w:rFonts w:hint="eastAsia" w:ascii="仿宋" w:hAnsi="仿宋" w:eastAsia="仿宋" w:cs="仿宋"/>
                <w:sz w:val="32"/>
                <w:szCs w:val="32"/>
              </w:rPr>
            </w:rPrChange>
          </w:rPr>
          <w:t>农林水支出（类）</w:t>
        </w:r>
      </w:ins>
      <w:ins w:id="1014" w:author="薛琼 [2]" w:date="2024-03-04T12:09:21Z">
        <w:r>
          <w:rPr>
            <w:rFonts w:hint="eastAsia" w:ascii="仿宋_GB2312" w:hAnsi="黑体" w:eastAsia="仿宋_GB2312" w:cs="黑体"/>
            <w:sz w:val="32"/>
            <w:szCs w:val="32"/>
            <w:shd w:val="clear"/>
            <w:rPrChange w:id="1015" w:author="人间蒸发yl" w:date="2024-03-05T11:53:28Z">
              <w:rPr>
                <w:rFonts w:hint="eastAsia" w:ascii="仿宋" w:hAnsi="仿宋" w:eastAsia="仿宋" w:cs="仿宋"/>
                <w:color w:val="4C5157"/>
                <w:sz w:val="32"/>
                <w:szCs w:val="32"/>
                <w:shd w:val="clear" w:color="auto" w:fill="FFFFFF"/>
              </w:rPr>
            </w:rPrChange>
          </w:rPr>
          <w:t>农业农村（款）（项）</w:t>
        </w:r>
      </w:ins>
      <w:ins w:id="1017" w:author="薛琼 [2]" w:date="2024-03-04T12:09:21Z">
        <w:r>
          <w:rPr>
            <w:rFonts w:hint="eastAsia" w:ascii="仿宋_GB2312" w:hAnsi="黑体" w:eastAsia="仿宋_GB2312" w:cs="黑体"/>
            <w:sz w:val="32"/>
            <w:szCs w:val="32"/>
            <w:rPrChange w:id="1018" w:author="人间蒸发yl" w:date="2024-03-05T11:53:28Z">
              <w:rPr>
                <w:rFonts w:ascii="仿宋" w:hAnsi="仿宋" w:eastAsia="仿宋" w:cs="仿宋"/>
                <w:sz w:val="32"/>
                <w:szCs w:val="32"/>
              </w:rPr>
            </w:rPrChange>
          </w:rPr>
          <w:t>202</w:t>
        </w:r>
      </w:ins>
      <w:ins w:id="1020" w:author="薛琼 [2]" w:date="2024-03-04T12:13:18Z">
        <w:r>
          <w:rPr>
            <w:rFonts w:hint="eastAsia" w:ascii="仿宋_GB2312" w:hAnsi="黑体" w:eastAsia="仿宋_GB2312" w:cs="黑体"/>
            <w:sz w:val="32"/>
            <w:szCs w:val="32"/>
            <w:lang w:val="en-US" w:eastAsia="zh-CN"/>
            <w:rPrChange w:id="1021" w:author="人间蒸发yl" w:date="2024-03-05T11:53:28Z">
              <w:rPr>
                <w:rFonts w:hint="eastAsia" w:ascii="仿宋" w:hAnsi="仿宋" w:eastAsia="仿宋" w:cs="仿宋"/>
                <w:sz w:val="32"/>
                <w:szCs w:val="32"/>
                <w:lang w:val="en-US" w:eastAsia="zh-CN"/>
              </w:rPr>
            </w:rPrChange>
          </w:rPr>
          <w:t>4</w:t>
        </w:r>
      </w:ins>
      <w:ins w:id="1023" w:author="薛琼 [2]" w:date="2024-03-04T12:09:21Z">
        <w:r>
          <w:rPr>
            <w:rFonts w:hint="eastAsia" w:ascii="仿宋_GB2312" w:hAnsi="黑体" w:eastAsia="仿宋_GB2312" w:cs="黑体"/>
            <w:sz w:val="32"/>
            <w:szCs w:val="32"/>
            <w:rPrChange w:id="1024" w:author="人间蒸发yl" w:date="2024-03-05T11:53:28Z">
              <w:rPr>
                <w:rFonts w:hint="eastAsia" w:ascii="仿宋" w:hAnsi="仿宋" w:eastAsia="仿宋" w:cs="仿宋"/>
                <w:sz w:val="32"/>
                <w:szCs w:val="32"/>
              </w:rPr>
            </w:rPrChange>
          </w:rPr>
          <w:t>预算数为</w:t>
        </w:r>
      </w:ins>
      <w:ins w:id="1026" w:author="薛琼 [2]" w:date="2024-03-04T12:13:32Z">
        <w:r>
          <w:rPr>
            <w:rFonts w:hint="eastAsia" w:ascii="仿宋_GB2312" w:hAnsi="黑体" w:eastAsia="仿宋_GB2312" w:cs="黑体"/>
            <w:sz w:val="32"/>
            <w:szCs w:val="32"/>
            <w:lang w:val="en-US" w:eastAsia="zh-CN"/>
            <w:rPrChange w:id="1027" w:author="人间蒸发yl" w:date="2024-03-05T11:53:28Z">
              <w:rPr>
                <w:rFonts w:hint="eastAsia" w:ascii="仿宋" w:hAnsi="仿宋" w:eastAsia="仿宋" w:cs="仿宋"/>
                <w:sz w:val="32"/>
                <w:szCs w:val="32"/>
                <w:lang w:val="en-US" w:eastAsia="zh-CN"/>
              </w:rPr>
            </w:rPrChange>
          </w:rPr>
          <w:t>10</w:t>
        </w:r>
      </w:ins>
      <w:ins w:id="1029" w:author="薛琼 [2]" w:date="2024-03-04T12:13:34Z">
        <w:r>
          <w:rPr>
            <w:rFonts w:hint="eastAsia" w:ascii="仿宋_GB2312" w:hAnsi="黑体" w:eastAsia="仿宋_GB2312" w:cs="黑体"/>
            <w:sz w:val="32"/>
            <w:szCs w:val="32"/>
            <w:lang w:val="en-US" w:eastAsia="zh-CN"/>
            <w:rPrChange w:id="1030" w:author="人间蒸发yl" w:date="2024-03-05T11:53:28Z">
              <w:rPr>
                <w:rFonts w:hint="eastAsia" w:ascii="仿宋" w:hAnsi="仿宋" w:eastAsia="仿宋" w:cs="仿宋"/>
                <w:sz w:val="32"/>
                <w:szCs w:val="32"/>
                <w:lang w:val="en-US" w:eastAsia="zh-CN"/>
              </w:rPr>
            </w:rPrChange>
          </w:rPr>
          <w:t>93</w:t>
        </w:r>
      </w:ins>
      <w:ins w:id="1032" w:author="薛琼 [2]" w:date="2024-03-04T12:13:35Z">
        <w:r>
          <w:rPr>
            <w:rFonts w:hint="eastAsia" w:ascii="仿宋_GB2312" w:hAnsi="黑体" w:eastAsia="仿宋_GB2312" w:cs="黑体"/>
            <w:sz w:val="32"/>
            <w:szCs w:val="32"/>
            <w:lang w:val="en-US" w:eastAsia="zh-CN"/>
            <w:rPrChange w:id="1033" w:author="人间蒸发yl" w:date="2024-03-05T11:53:28Z">
              <w:rPr>
                <w:rFonts w:hint="eastAsia" w:ascii="仿宋" w:hAnsi="仿宋" w:eastAsia="仿宋" w:cs="仿宋"/>
                <w:sz w:val="32"/>
                <w:szCs w:val="32"/>
                <w:lang w:val="en-US" w:eastAsia="zh-CN"/>
              </w:rPr>
            </w:rPrChange>
          </w:rPr>
          <w:t>.</w:t>
        </w:r>
      </w:ins>
      <w:ins w:id="1035" w:author="薛琼 [2]" w:date="2024-03-04T12:13:36Z">
        <w:r>
          <w:rPr>
            <w:rFonts w:hint="eastAsia" w:ascii="仿宋_GB2312" w:hAnsi="黑体" w:eastAsia="仿宋_GB2312" w:cs="黑体"/>
            <w:sz w:val="32"/>
            <w:szCs w:val="32"/>
            <w:lang w:val="en-US" w:eastAsia="zh-CN"/>
            <w:rPrChange w:id="1036" w:author="人间蒸发yl" w:date="2024-03-05T11:53:28Z">
              <w:rPr>
                <w:rFonts w:hint="eastAsia" w:ascii="仿宋" w:hAnsi="仿宋" w:eastAsia="仿宋" w:cs="仿宋"/>
                <w:sz w:val="32"/>
                <w:szCs w:val="32"/>
                <w:lang w:val="en-US" w:eastAsia="zh-CN"/>
              </w:rPr>
            </w:rPrChange>
          </w:rPr>
          <w:t>56</w:t>
        </w:r>
      </w:ins>
      <w:ins w:id="1038" w:author="薛琼 [2]" w:date="2024-03-04T12:09:21Z">
        <w:r>
          <w:rPr>
            <w:rFonts w:hint="eastAsia" w:ascii="仿宋_GB2312" w:hAnsi="黑体" w:eastAsia="仿宋_GB2312" w:cs="黑体"/>
            <w:sz w:val="32"/>
            <w:szCs w:val="32"/>
            <w:rPrChange w:id="1039" w:author="人间蒸发yl" w:date="2024-03-05T11:53:28Z">
              <w:rPr>
                <w:rFonts w:hint="eastAsia" w:ascii="仿宋" w:hAnsi="仿宋" w:eastAsia="仿宋" w:cs="仿宋"/>
                <w:sz w:val="32"/>
                <w:szCs w:val="32"/>
              </w:rPr>
            </w:rPrChange>
          </w:rPr>
          <w:t>万元，比上年预算数减少</w:t>
        </w:r>
      </w:ins>
      <w:ins w:id="1041" w:author="薛琼 [2]" w:date="2024-03-04T12:13:58Z">
        <w:r>
          <w:rPr>
            <w:rFonts w:hint="eastAsia" w:ascii="仿宋_GB2312" w:hAnsi="黑体" w:eastAsia="仿宋_GB2312" w:cs="黑体"/>
            <w:sz w:val="32"/>
            <w:szCs w:val="32"/>
            <w:lang w:val="en-US" w:eastAsia="zh-CN"/>
            <w:rPrChange w:id="1042" w:author="人间蒸发yl" w:date="2024-03-05T11:53:28Z">
              <w:rPr>
                <w:rFonts w:hint="eastAsia" w:ascii="仿宋" w:hAnsi="仿宋" w:eastAsia="仿宋" w:cs="仿宋"/>
                <w:sz w:val="32"/>
                <w:szCs w:val="32"/>
                <w:lang w:val="en-US" w:eastAsia="zh-CN"/>
              </w:rPr>
            </w:rPrChange>
          </w:rPr>
          <w:t>2</w:t>
        </w:r>
      </w:ins>
      <w:ins w:id="1044" w:author="薛琼 [2]" w:date="2024-03-04T12:13:59Z">
        <w:r>
          <w:rPr>
            <w:rFonts w:hint="eastAsia" w:ascii="仿宋_GB2312" w:hAnsi="黑体" w:eastAsia="仿宋_GB2312" w:cs="黑体"/>
            <w:sz w:val="32"/>
            <w:szCs w:val="32"/>
            <w:lang w:val="en-US" w:eastAsia="zh-CN"/>
            <w:rPrChange w:id="1045" w:author="人间蒸发yl" w:date="2024-03-05T11:53:28Z">
              <w:rPr>
                <w:rFonts w:hint="eastAsia" w:ascii="仿宋" w:hAnsi="仿宋" w:eastAsia="仿宋" w:cs="仿宋"/>
                <w:sz w:val="32"/>
                <w:szCs w:val="32"/>
                <w:lang w:val="en-US" w:eastAsia="zh-CN"/>
              </w:rPr>
            </w:rPrChange>
          </w:rPr>
          <w:t>8</w:t>
        </w:r>
      </w:ins>
      <w:ins w:id="1047" w:author="薛琼 [2]" w:date="2024-03-04T12:14:00Z">
        <w:r>
          <w:rPr>
            <w:rFonts w:hint="eastAsia" w:ascii="仿宋_GB2312" w:hAnsi="黑体" w:eastAsia="仿宋_GB2312" w:cs="黑体"/>
            <w:sz w:val="32"/>
            <w:szCs w:val="32"/>
            <w:lang w:val="en-US" w:eastAsia="zh-CN"/>
            <w:rPrChange w:id="1048" w:author="人间蒸发yl" w:date="2024-03-05T11:53:28Z">
              <w:rPr>
                <w:rFonts w:hint="eastAsia" w:ascii="仿宋" w:hAnsi="仿宋" w:eastAsia="仿宋" w:cs="仿宋"/>
                <w:sz w:val="32"/>
                <w:szCs w:val="32"/>
                <w:lang w:val="en-US" w:eastAsia="zh-CN"/>
              </w:rPr>
            </w:rPrChange>
          </w:rPr>
          <w:t>.67</w:t>
        </w:r>
      </w:ins>
      <w:ins w:id="1050" w:author="薛琼 [2]" w:date="2024-03-04T12:09:21Z">
        <w:r>
          <w:rPr>
            <w:rFonts w:hint="eastAsia" w:ascii="仿宋_GB2312" w:hAnsi="黑体" w:eastAsia="仿宋_GB2312" w:cs="黑体"/>
            <w:sz w:val="32"/>
            <w:szCs w:val="32"/>
            <w:rPrChange w:id="1051" w:author="人间蒸发yl" w:date="2024-03-05T11:53:28Z">
              <w:rPr>
                <w:rFonts w:hint="eastAsia" w:ascii="仿宋" w:hAnsi="仿宋" w:eastAsia="仿宋" w:cs="仿宋"/>
                <w:sz w:val="32"/>
                <w:szCs w:val="32"/>
              </w:rPr>
            </w:rPrChange>
          </w:rPr>
          <w:t>万元，主要是开展中央及省市下达的项目。</w:t>
        </w:r>
      </w:ins>
    </w:p>
    <w:p>
      <w:pPr>
        <w:spacing w:line="240" w:lineRule="auto"/>
        <w:ind w:firstLine="640" w:firstLineChars="200"/>
        <w:jc w:val="left"/>
        <w:rPr>
          <w:ins w:id="1054" w:author="薛琼 [2]" w:date="2024-03-04T12:09:21Z"/>
          <w:rFonts w:hint="eastAsia" w:ascii="仿宋_GB2312" w:hAnsi="黑体" w:eastAsia="仿宋_GB2312" w:cs="黑体"/>
          <w:sz w:val="32"/>
          <w:szCs w:val="32"/>
          <w:rPrChange w:id="1055" w:author="人间蒸发yl" w:date="2024-03-05T11:53:28Z">
            <w:rPr>
              <w:ins w:id="1056" w:author="薛琼 [2]" w:date="2024-03-04T12:09:21Z"/>
              <w:rFonts w:ascii="仿宋" w:hAnsi="仿宋" w:eastAsia="仿宋" w:cs="仿宋"/>
              <w:sz w:val="32"/>
              <w:szCs w:val="32"/>
            </w:rPr>
          </w:rPrChange>
        </w:rPr>
        <w:pPrChange w:id="1053" w:author="人间蒸发yl" w:date="2024-03-05T11:53:28Z">
          <w:pPr>
            <w:spacing w:line="600" w:lineRule="exact"/>
            <w:ind w:firstLine="640" w:firstLineChars="200"/>
          </w:pPr>
        </w:pPrChange>
      </w:pPr>
      <w:ins w:id="1057" w:author="薛琼 [2]" w:date="2024-03-04T12:09:21Z">
        <w:r>
          <w:rPr>
            <w:rFonts w:hint="eastAsia" w:ascii="仿宋_GB2312" w:hAnsi="黑体" w:eastAsia="仿宋_GB2312" w:cs="黑体"/>
            <w:sz w:val="32"/>
            <w:szCs w:val="32"/>
            <w:rPrChange w:id="1058" w:author="人间蒸发yl" w:date="2024-03-05T11:53:28Z">
              <w:rPr>
                <w:rFonts w:ascii="仿宋" w:hAnsi="仿宋" w:eastAsia="仿宋" w:cs="仿宋"/>
                <w:sz w:val="32"/>
                <w:szCs w:val="32"/>
              </w:rPr>
            </w:rPrChange>
          </w:rPr>
          <w:t>4.</w:t>
        </w:r>
      </w:ins>
      <w:ins w:id="1060" w:author="薛琼 [2]" w:date="2024-03-04T12:09:21Z">
        <w:r>
          <w:rPr>
            <w:rFonts w:hint="eastAsia" w:ascii="仿宋_GB2312" w:hAnsi="黑体" w:eastAsia="仿宋_GB2312" w:cs="黑体"/>
            <w:sz w:val="32"/>
            <w:szCs w:val="32"/>
            <w:shd w:val="clear"/>
            <w:rPrChange w:id="1061" w:author="人间蒸发yl" w:date="2024-03-05T11:53:28Z">
              <w:rPr>
                <w:rFonts w:hint="eastAsia" w:ascii="仿宋" w:hAnsi="仿宋" w:eastAsia="仿宋" w:cs="仿宋"/>
                <w:color w:val="4C5157"/>
                <w:sz w:val="32"/>
                <w:szCs w:val="32"/>
                <w:shd w:val="clear" w:color="auto" w:fill="FFFFFF"/>
              </w:rPr>
            </w:rPrChange>
          </w:rPr>
          <w:t>住房保障支出（类）住房改革支出（款）住房公积金（项）</w:t>
        </w:r>
      </w:ins>
      <w:ins w:id="1063" w:author="薛琼 [2]" w:date="2024-03-04T12:09:21Z">
        <w:r>
          <w:rPr>
            <w:rFonts w:hint="eastAsia" w:ascii="仿宋_GB2312" w:hAnsi="黑体" w:eastAsia="仿宋_GB2312" w:cs="黑体"/>
            <w:sz w:val="32"/>
            <w:szCs w:val="32"/>
            <w:shd w:val="clear"/>
            <w:rPrChange w:id="1064" w:author="人间蒸发yl" w:date="2024-03-05T11:53:28Z">
              <w:rPr>
                <w:rFonts w:ascii="仿宋" w:hAnsi="仿宋" w:eastAsia="仿宋" w:cs="仿宋"/>
                <w:color w:val="4C5157"/>
                <w:sz w:val="32"/>
                <w:szCs w:val="32"/>
                <w:shd w:val="clear" w:color="auto" w:fill="FFFFFF"/>
              </w:rPr>
            </w:rPrChange>
          </w:rPr>
          <w:t>202</w:t>
        </w:r>
      </w:ins>
      <w:ins w:id="1066" w:author="薛琼 [2]" w:date="2024-03-04T12:14:07Z">
        <w:r>
          <w:rPr>
            <w:rFonts w:hint="eastAsia" w:ascii="仿宋_GB2312" w:hAnsi="黑体" w:eastAsia="仿宋_GB2312" w:cs="黑体"/>
            <w:sz w:val="32"/>
            <w:szCs w:val="32"/>
            <w:shd w:val="clear"/>
            <w:lang w:val="en-US" w:eastAsia="zh-CN"/>
            <w:rPrChange w:id="1067" w:author="人间蒸发yl" w:date="2024-03-05T11:53:28Z">
              <w:rPr>
                <w:rFonts w:hint="eastAsia" w:ascii="仿宋" w:hAnsi="仿宋" w:eastAsia="仿宋" w:cs="仿宋"/>
                <w:color w:val="4C5157"/>
                <w:sz w:val="32"/>
                <w:szCs w:val="32"/>
                <w:shd w:val="clear" w:color="auto" w:fill="FFFFFF"/>
                <w:lang w:val="en-US" w:eastAsia="zh-CN"/>
              </w:rPr>
            </w:rPrChange>
          </w:rPr>
          <w:t>4</w:t>
        </w:r>
      </w:ins>
      <w:ins w:id="1069" w:author="薛琼 [2]" w:date="2024-03-04T12:09:21Z">
        <w:r>
          <w:rPr>
            <w:rFonts w:hint="eastAsia" w:ascii="仿宋_GB2312" w:hAnsi="黑体" w:eastAsia="仿宋_GB2312" w:cs="黑体"/>
            <w:sz w:val="32"/>
            <w:szCs w:val="32"/>
            <w:shd w:val="clear"/>
            <w:rPrChange w:id="1070" w:author="人间蒸发yl" w:date="2024-03-05T11:53:28Z">
              <w:rPr>
                <w:rFonts w:hint="eastAsia" w:ascii="仿宋" w:hAnsi="仿宋" w:eastAsia="仿宋" w:cs="仿宋"/>
                <w:color w:val="4C5157"/>
                <w:sz w:val="32"/>
                <w:szCs w:val="32"/>
                <w:shd w:val="clear" w:color="auto" w:fill="FFFFFF"/>
              </w:rPr>
            </w:rPrChange>
          </w:rPr>
          <w:t>年预算数为</w:t>
        </w:r>
      </w:ins>
      <w:ins w:id="1072" w:author="薛琼 [2]" w:date="2024-03-04T12:14:51Z">
        <w:r>
          <w:rPr>
            <w:rFonts w:hint="eastAsia" w:ascii="仿宋_GB2312" w:hAnsi="黑体" w:eastAsia="仿宋_GB2312" w:cs="黑体"/>
            <w:sz w:val="32"/>
            <w:szCs w:val="32"/>
            <w:shd w:val="clear"/>
            <w:lang w:val="en-US" w:eastAsia="zh-CN"/>
            <w:rPrChange w:id="1073" w:author="人间蒸发yl" w:date="2024-03-05T11:53:28Z">
              <w:rPr>
                <w:rFonts w:hint="eastAsia" w:ascii="仿宋" w:hAnsi="仿宋" w:eastAsia="仿宋" w:cs="仿宋"/>
                <w:color w:val="4C5157"/>
                <w:sz w:val="32"/>
                <w:szCs w:val="32"/>
                <w:shd w:val="clear" w:color="auto" w:fill="FFFFFF"/>
                <w:lang w:val="en-US" w:eastAsia="zh-CN"/>
              </w:rPr>
            </w:rPrChange>
          </w:rPr>
          <w:t>5</w:t>
        </w:r>
      </w:ins>
      <w:ins w:id="1075" w:author="薛琼 [2]" w:date="2024-03-04T12:14:52Z">
        <w:r>
          <w:rPr>
            <w:rFonts w:hint="eastAsia" w:ascii="仿宋_GB2312" w:hAnsi="黑体" w:eastAsia="仿宋_GB2312" w:cs="黑体"/>
            <w:sz w:val="32"/>
            <w:szCs w:val="32"/>
            <w:shd w:val="clear"/>
            <w:lang w:val="en-US" w:eastAsia="zh-CN"/>
            <w:rPrChange w:id="1076" w:author="人间蒸发yl" w:date="2024-03-05T11:53:28Z">
              <w:rPr>
                <w:rFonts w:hint="eastAsia" w:ascii="仿宋" w:hAnsi="仿宋" w:eastAsia="仿宋" w:cs="仿宋"/>
                <w:color w:val="4C5157"/>
                <w:sz w:val="32"/>
                <w:szCs w:val="32"/>
                <w:shd w:val="clear" w:color="auto" w:fill="FFFFFF"/>
                <w:lang w:val="en-US" w:eastAsia="zh-CN"/>
              </w:rPr>
            </w:rPrChange>
          </w:rPr>
          <w:t>4</w:t>
        </w:r>
      </w:ins>
      <w:ins w:id="1078" w:author="薛琼 [2]" w:date="2024-03-04T12:14:53Z">
        <w:r>
          <w:rPr>
            <w:rFonts w:hint="eastAsia" w:ascii="仿宋_GB2312" w:hAnsi="黑体" w:eastAsia="仿宋_GB2312" w:cs="黑体"/>
            <w:sz w:val="32"/>
            <w:szCs w:val="32"/>
            <w:shd w:val="clear"/>
            <w:lang w:val="en-US" w:eastAsia="zh-CN"/>
            <w:rPrChange w:id="1079" w:author="人间蒸发yl" w:date="2024-03-05T11:53:28Z">
              <w:rPr>
                <w:rFonts w:hint="eastAsia" w:ascii="仿宋" w:hAnsi="仿宋" w:eastAsia="仿宋" w:cs="仿宋"/>
                <w:color w:val="4C5157"/>
                <w:sz w:val="32"/>
                <w:szCs w:val="32"/>
                <w:shd w:val="clear" w:color="auto" w:fill="FFFFFF"/>
                <w:lang w:val="en-US" w:eastAsia="zh-CN"/>
              </w:rPr>
            </w:rPrChange>
          </w:rPr>
          <w:t>.7</w:t>
        </w:r>
      </w:ins>
      <w:ins w:id="1081" w:author="薛琼 [2]" w:date="2024-03-04T12:14:54Z">
        <w:r>
          <w:rPr>
            <w:rFonts w:hint="eastAsia" w:ascii="仿宋_GB2312" w:hAnsi="黑体" w:eastAsia="仿宋_GB2312" w:cs="黑体"/>
            <w:sz w:val="32"/>
            <w:szCs w:val="32"/>
            <w:shd w:val="clear"/>
            <w:lang w:val="en-US" w:eastAsia="zh-CN"/>
            <w:rPrChange w:id="1082" w:author="人间蒸发yl" w:date="2024-03-05T11:53:28Z">
              <w:rPr>
                <w:rFonts w:hint="eastAsia" w:ascii="仿宋" w:hAnsi="仿宋" w:eastAsia="仿宋" w:cs="仿宋"/>
                <w:color w:val="4C5157"/>
                <w:sz w:val="32"/>
                <w:szCs w:val="32"/>
                <w:shd w:val="clear" w:color="auto" w:fill="FFFFFF"/>
                <w:lang w:val="en-US" w:eastAsia="zh-CN"/>
              </w:rPr>
            </w:rPrChange>
          </w:rPr>
          <w:t>9</w:t>
        </w:r>
      </w:ins>
      <w:ins w:id="1084" w:author="薛琼 [2]" w:date="2024-03-04T12:09:21Z">
        <w:r>
          <w:rPr>
            <w:rFonts w:hint="eastAsia" w:ascii="仿宋_GB2312" w:hAnsi="黑体" w:eastAsia="仿宋_GB2312" w:cs="黑体"/>
            <w:sz w:val="32"/>
            <w:szCs w:val="32"/>
            <w:shd w:val="clear"/>
            <w:rPrChange w:id="1085" w:author="人间蒸发yl" w:date="2024-03-05T11:53:28Z">
              <w:rPr>
                <w:rFonts w:hint="eastAsia" w:ascii="仿宋" w:hAnsi="仿宋" w:eastAsia="仿宋" w:cs="仿宋"/>
                <w:color w:val="4C5157"/>
                <w:sz w:val="32"/>
                <w:szCs w:val="32"/>
                <w:shd w:val="clear" w:color="auto" w:fill="FFFFFF"/>
              </w:rPr>
            </w:rPrChange>
          </w:rPr>
          <w:t>万元，比上年预算数增加</w:t>
        </w:r>
      </w:ins>
      <w:ins w:id="1087" w:author="薛琼 [2]" w:date="2024-03-04T12:15:21Z">
        <w:r>
          <w:rPr>
            <w:rFonts w:hint="eastAsia" w:ascii="仿宋_GB2312" w:hAnsi="黑体" w:eastAsia="仿宋_GB2312" w:cs="黑体"/>
            <w:sz w:val="32"/>
            <w:szCs w:val="32"/>
            <w:shd w:val="clear"/>
            <w:lang w:val="en-US" w:eastAsia="zh-CN"/>
            <w:rPrChange w:id="1088" w:author="人间蒸发yl" w:date="2024-03-05T11:53:28Z">
              <w:rPr>
                <w:rFonts w:hint="eastAsia" w:ascii="仿宋" w:hAnsi="仿宋" w:eastAsia="仿宋" w:cs="仿宋"/>
                <w:color w:val="4C5157"/>
                <w:sz w:val="32"/>
                <w:szCs w:val="32"/>
                <w:shd w:val="clear" w:color="auto" w:fill="FFFFFF"/>
                <w:lang w:val="en-US" w:eastAsia="zh-CN"/>
              </w:rPr>
            </w:rPrChange>
          </w:rPr>
          <w:t>2</w:t>
        </w:r>
      </w:ins>
      <w:ins w:id="1090" w:author="薛琼 [2]" w:date="2024-03-04T12:15:22Z">
        <w:r>
          <w:rPr>
            <w:rFonts w:hint="eastAsia" w:ascii="仿宋_GB2312" w:hAnsi="黑体" w:eastAsia="仿宋_GB2312" w:cs="黑体"/>
            <w:sz w:val="32"/>
            <w:szCs w:val="32"/>
            <w:shd w:val="clear"/>
            <w:lang w:val="en-US" w:eastAsia="zh-CN"/>
            <w:rPrChange w:id="1091" w:author="人间蒸发yl" w:date="2024-03-05T11:53:28Z">
              <w:rPr>
                <w:rFonts w:hint="eastAsia" w:ascii="仿宋" w:hAnsi="仿宋" w:eastAsia="仿宋" w:cs="仿宋"/>
                <w:color w:val="4C5157"/>
                <w:sz w:val="32"/>
                <w:szCs w:val="32"/>
                <w:shd w:val="clear" w:color="auto" w:fill="FFFFFF"/>
                <w:lang w:val="en-US" w:eastAsia="zh-CN"/>
              </w:rPr>
            </w:rPrChange>
          </w:rPr>
          <w:t>.56</w:t>
        </w:r>
      </w:ins>
      <w:ins w:id="1093" w:author="薛琼 [2]" w:date="2024-03-04T12:09:21Z">
        <w:r>
          <w:rPr>
            <w:rFonts w:hint="eastAsia" w:ascii="仿宋_GB2312" w:hAnsi="黑体" w:eastAsia="仿宋_GB2312" w:cs="黑体"/>
            <w:sz w:val="32"/>
            <w:szCs w:val="32"/>
            <w:shd w:val="clear"/>
            <w:rPrChange w:id="1094" w:author="人间蒸发yl" w:date="2024-03-05T11:53:28Z">
              <w:rPr>
                <w:rFonts w:hint="eastAsia" w:ascii="仿宋" w:hAnsi="仿宋" w:eastAsia="仿宋" w:cs="仿宋"/>
                <w:color w:val="4C5157"/>
                <w:sz w:val="32"/>
                <w:szCs w:val="32"/>
                <w:shd w:val="clear" w:color="auto" w:fill="FFFFFF"/>
              </w:rPr>
            </w:rPrChange>
          </w:rPr>
          <w:t>万元，主要是人员数量增加。</w:t>
        </w:r>
      </w:ins>
    </w:p>
    <w:p>
      <w:pPr>
        <w:ind w:firstLine="640" w:firstLineChars="200"/>
        <w:rPr>
          <w:del w:id="1096" w:author="薛琼 [2]" w:date="2024-03-04T12:09:21Z"/>
          <w:rFonts w:ascii="仿宋_GB2312" w:hAnsi="黑体" w:eastAsia="仿宋_GB2312"/>
          <w:sz w:val="32"/>
          <w:szCs w:val="32"/>
        </w:rPr>
      </w:pPr>
      <w:del w:id="1097" w:author="薛琼 [2]" w:date="2024-03-04T12:09:21Z">
        <w:r>
          <w:rPr>
            <w:rFonts w:ascii="仿宋_GB2312" w:hAnsi="黑体" w:eastAsia="仿宋_GB2312" w:cs="仿宋_GB2312"/>
            <w:sz w:val="32"/>
            <w:szCs w:val="32"/>
          </w:rPr>
          <w:delText>1.</w:delText>
        </w:r>
      </w:del>
      <w:del w:id="1098" w:author="薛琼 [2]" w:date="2024-03-04T12:09:21Z">
        <w:r>
          <w:rPr>
            <w:rFonts w:hint="eastAsia" w:ascii="仿宋_GB2312" w:hAnsi="黑体" w:eastAsia="仿宋_GB2312" w:cs="仿宋_GB2312"/>
            <w:sz w:val="32"/>
            <w:szCs w:val="32"/>
          </w:rPr>
          <w:delText>一般公共服务（类）人大事务（款）行政运行（项）</w:delText>
        </w:r>
      </w:del>
      <w:del w:id="1099" w:author="薛琼 [2]" w:date="2024-03-04T12:09:21Z">
        <w:r>
          <w:rPr>
            <w:rFonts w:hint="default" w:ascii="仿宋_GB2312" w:hAnsi="黑体" w:eastAsia="仿宋_GB2312" w:cs="仿宋_GB2312"/>
            <w:sz w:val="32"/>
            <w:szCs w:val="32"/>
            <w:lang w:val="en-US"/>
          </w:rPr>
          <w:delText>××</w:delText>
        </w:r>
      </w:del>
      <w:del w:id="1100" w:author="薛琼 [2]" w:date="2024-03-04T12:09:21Z">
        <w:r>
          <w:rPr>
            <w:rFonts w:hint="eastAsia" w:ascii="仿宋_GB2312" w:hAnsi="黑体" w:eastAsia="仿宋_GB2312"/>
            <w:sz w:val="32"/>
            <w:szCs w:val="32"/>
          </w:rPr>
          <w:delText>年预算数为</w:delText>
        </w:r>
      </w:del>
      <w:del w:id="1101" w:author="薛琼 [2]" w:date="2024-03-04T12:09:21Z">
        <w:r>
          <w:rPr>
            <w:rFonts w:hint="eastAsia" w:ascii="仿宋_GB2312" w:hAnsi="黑体" w:eastAsia="仿宋_GB2312" w:cs="仿宋_GB2312"/>
            <w:sz w:val="32"/>
            <w:szCs w:val="32"/>
          </w:rPr>
          <w:delText>××</w:delText>
        </w:r>
      </w:del>
      <w:del w:id="1102" w:author="薛琼 [2]" w:date="2024-03-04T12:09:21Z">
        <w:r>
          <w:rPr>
            <w:rFonts w:hint="eastAsia" w:ascii="仿宋_GB2312" w:hAnsi="黑体" w:eastAsia="仿宋_GB2312"/>
            <w:sz w:val="32"/>
            <w:szCs w:val="32"/>
          </w:rPr>
          <w:delText>万元，比上年预算数</w:delText>
        </w:r>
      </w:del>
      <w:del w:id="1103" w:author="薛琼 [2]" w:date="2024-03-04T12:09:21Z">
        <w:r>
          <w:rPr>
            <w:rFonts w:hint="eastAsia" w:ascii="仿宋_GB2312" w:hAnsi="黑体" w:eastAsia="仿宋_GB2312" w:cs="仿宋_GB2312"/>
            <w:sz w:val="32"/>
            <w:szCs w:val="32"/>
          </w:rPr>
          <w:delText>增加</w:delText>
        </w:r>
      </w:del>
      <w:del w:id="1104" w:author="薛琼 [2]" w:date="2024-03-04T12:09:21Z">
        <w:r>
          <w:rPr>
            <w:rFonts w:ascii="仿宋_GB2312" w:hAnsi="黑体" w:eastAsia="仿宋_GB2312" w:cs="仿宋_GB2312"/>
            <w:sz w:val="32"/>
            <w:szCs w:val="32"/>
          </w:rPr>
          <w:delText>/</w:delText>
        </w:r>
      </w:del>
      <w:del w:id="1105" w:author="薛琼 [2]" w:date="2024-03-04T12:09:21Z">
        <w:r>
          <w:rPr>
            <w:rFonts w:hint="eastAsia" w:ascii="仿宋_GB2312" w:hAnsi="黑体" w:eastAsia="仿宋_GB2312" w:cs="仿宋_GB2312"/>
            <w:sz w:val="32"/>
            <w:szCs w:val="32"/>
          </w:rPr>
          <w:delText>减少</w:delText>
        </w:r>
      </w:del>
      <w:del w:id="1106" w:author="薛琼 [2]" w:date="2024-03-04T12:09:21Z">
        <w:r>
          <w:rPr>
            <w:rFonts w:ascii="仿宋_GB2312" w:hAnsi="黑体" w:eastAsia="仿宋_GB2312" w:cs="仿宋_GB2312"/>
            <w:sz w:val="32"/>
            <w:szCs w:val="32"/>
          </w:rPr>
          <w:delText>/</w:delText>
        </w:r>
      </w:del>
      <w:del w:id="1107" w:author="薛琼 [2]" w:date="2024-03-04T12:09:21Z">
        <w:r>
          <w:rPr>
            <w:rFonts w:hint="eastAsia" w:ascii="仿宋_GB2312" w:hAnsi="黑体" w:eastAsia="仿宋_GB2312" w:cs="仿宋_GB2312"/>
            <w:sz w:val="32"/>
            <w:szCs w:val="32"/>
          </w:rPr>
          <w:delText>持平××</w:delText>
        </w:r>
      </w:del>
      <w:del w:id="1108" w:author="薛琼 [2]" w:date="2024-03-04T12:09:21Z">
        <w:r>
          <w:rPr>
            <w:rFonts w:hint="eastAsia" w:ascii="仿宋_GB2312" w:hAnsi="黑体" w:eastAsia="仿宋_GB2312"/>
            <w:sz w:val="32"/>
            <w:szCs w:val="32"/>
          </w:rPr>
          <w:delText>万元，主要是……</w:delText>
        </w:r>
      </w:del>
    </w:p>
    <w:p>
      <w:pPr>
        <w:ind w:firstLine="640" w:firstLineChars="200"/>
        <w:rPr>
          <w:del w:id="1109" w:author="薛琼 [2]" w:date="2024-03-04T12:09:21Z"/>
          <w:rFonts w:ascii="仿宋_GB2312" w:hAnsi="黑体" w:eastAsia="仿宋_GB2312"/>
          <w:sz w:val="32"/>
          <w:szCs w:val="32"/>
        </w:rPr>
      </w:pPr>
      <w:del w:id="1110" w:author="薛琼 [2]" w:date="2024-03-04T12:09:21Z">
        <w:r>
          <w:rPr>
            <w:rFonts w:ascii="仿宋_GB2312" w:hAnsi="黑体" w:eastAsia="仿宋_GB2312"/>
            <w:sz w:val="32"/>
            <w:szCs w:val="32"/>
          </w:rPr>
          <w:delText>2.</w:delText>
        </w:r>
      </w:del>
      <w:del w:id="1111" w:author="薛琼 [2]" w:date="2024-03-04T12:09:21Z">
        <w:r>
          <w:rPr>
            <w:rFonts w:ascii="仿宋_GB2312" w:hAnsi="黑体" w:eastAsia="仿宋_GB2312" w:cs="仿宋_GB2312"/>
            <w:sz w:val="32"/>
            <w:szCs w:val="32"/>
          </w:rPr>
          <w:delText xml:space="preserve"> </w:delText>
        </w:r>
      </w:del>
      <w:del w:id="1112" w:author="薛琼 [2]" w:date="2024-03-04T12:09:21Z">
        <w:r>
          <w:rPr>
            <w:rFonts w:hint="eastAsia" w:ascii="仿宋_GB2312" w:hAnsi="黑体" w:eastAsia="仿宋_GB2312" w:cs="仿宋_GB2312"/>
            <w:sz w:val="32"/>
            <w:szCs w:val="32"/>
          </w:rPr>
          <w:delText>一般公共服务（类）人大事务（款）一般行政管理事务（项）××</w:delText>
        </w:r>
      </w:del>
      <w:del w:id="1113" w:author="薛琼 [2]" w:date="2024-03-04T12:09:21Z">
        <w:r>
          <w:rPr>
            <w:rFonts w:hint="eastAsia" w:ascii="仿宋_GB2312" w:hAnsi="黑体" w:eastAsia="仿宋_GB2312"/>
            <w:sz w:val="32"/>
            <w:szCs w:val="32"/>
          </w:rPr>
          <w:delText>年预算数为</w:delText>
        </w:r>
      </w:del>
      <w:del w:id="1114" w:author="薛琼 [2]" w:date="2024-03-04T12:09:21Z">
        <w:r>
          <w:rPr>
            <w:rFonts w:hint="eastAsia" w:ascii="仿宋_GB2312" w:hAnsi="黑体" w:eastAsia="仿宋_GB2312" w:cs="仿宋_GB2312"/>
            <w:sz w:val="32"/>
            <w:szCs w:val="32"/>
          </w:rPr>
          <w:delText>××</w:delText>
        </w:r>
      </w:del>
      <w:del w:id="1115" w:author="薛琼 [2]" w:date="2024-03-04T12:09:21Z">
        <w:r>
          <w:rPr>
            <w:rFonts w:hint="eastAsia" w:ascii="仿宋_GB2312" w:hAnsi="黑体" w:eastAsia="仿宋_GB2312"/>
            <w:sz w:val="32"/>
            <w:szCs w:val="32"/>
          </w:rPr>
          <w:delText>万元，比上年预算数</w:delText>
        </w:r>
      </w:del>
      <w:del w:id="1116" w:author="薛琼 [2]" w:date="2024-03-04T12:09:21Z">
        <w:r>
          <w:rPr>
            <w:rFonts w:hint="eastAsia" w:ascii="仿宋_GB2312" w:hAnsi="黑体" w:eastAsia="仿宋_GB2312" w:cs="仿宋_GB2312"/>
            <w:sz w:val="32"/>
            <w:szCs w:val="32"/>
          </w:rPr>
          <w:delText>增加</w:delText>
        </w:r>
      </w:del>
      <w:del w:id="1117" w:author="薛琼 [2]" w:date="2024-03-04T12:09:21Z">
        <w:r>
          <w:rPr>
            <w:rFonts w:ascii="仿宋_GB2312" w:hAnsi="黑体" w:eastAsia="仿宋_GB2312" w:cs="仿宋_GB2312"/>
            <w:sz w:val="32"/>
            <w:szCs w:val="32"/>
          </w:rPr>
          <w:delText>/</w:delText>
        </w:r>
      </w:del>
      <w:del w:id="1118" w:author="薛琼 [2]" w:date="2024-03-04T12:09:21Z">
        <w:r>
          <w:rPr>
            <w:rFonts w:hint="eastAsia" w:ascii="仿宋_GB2312" w:hAnsi="黑体" w:eastAsia="仿宋_GB2312" w:cs="仿宋_GB2312"/>
            <w:sz w:val="32"/>
            <w:szCs w:val="32"/>
          </w:rPr>
          <w:delText>减少</w:delText>
        </w:r>
      </w:del>
      <w:del w:id="1119" w:author="薛琼 [2]" w:date="2024-03-04T12:09:21Z">
        <w:r>
          <w:rPr>
            <w:rFonts w:ascii="仿宋_GB2312" w:hAnsi="黑体" w:eastAsia="仿宋_GB2312" w:cs="仿宋_GB2312"/>
            <w:sz w:val="32"/>
            <w:szCs w:val="32"/>
          </w:rPr>
          <w:delText>/</w:delText>
        </w:r>
      </w:del>
      <w:del w:id="1120" w:author="薛琼 [2]" w:date="2024-03-04T12:09:21Z">
        <w:r>
          <w:rPr>
            <w:rFonts w:hint="eastAsia" w:ascii="仿宋_GB2312" w:hAnsi="黑体" w:eastAsia="仿宋_GB2312" w:cs="仿宋_GB2312"/>
            <w:sz w:val="32"/>
            <w:szCs w:val="32"/>
          </w:rPr>
          <w:delText>持平××</w:delText>
        </w:r>
      </w:del>
      <w:del w:id="1121" w:author="薛琼 [2]" w:date="2024-03-04T12:09:21Z">
        <w:r>
          <w:rPr>
            <w:rFonts w:hint="eastAsia" w:ascii="仿宋_GB2312" w:hAnsi="黑体" w:eastAsia="仿宋_GB2312"/>
            <w:sz w:val="32"/>
            <w:szCs w:val="32"/>
          </w:rPr>
          <w:delText>万元，主要是……</w:delText>
        </w:r>
      </w:del>
    </w:p>
    <w:p>
      <w:pPr>
        <w:ind w:firstLine="640" w:firstLineChars="200"/>
        <w:rPr>
          <w:del w:id="1122" w:author="薛琼 [2]" w:date="2024-03-04T12:09:21Z"/>
          <w:rFonts w:ascii="仿宋_GB2312" w:hAnsi="黑体" w:eastAsia="仿宋_GB2312"/>
          <w:sz w:val="32"/>
          <w:szCs w:val="32"/>
        </w:rPr>
      </w:pPr>
      <w:del w:id="1123" w:author="薛琼 [2]" w:date="2024-03-04T12:09:21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1124" w:author="薛琼 [2]" w:date="2024-03-04T15:04:12Z">
        <w:r>
          <w:rPr>
            <w:rFonts w:hint="eastAsia" w:ascii="黑体" w:hAnsi="黑体" w:eastAsia="黑体"/>
            <w:sz w:val="32"/>
            <w:szCs w:val="32"/>
          </w:rPr>
          <w:t>海口市农业技术推广中心</w:t>
        </w:r>
      </w:ins>
      <w:del w:id="1125" w:author="薛琼 [2]" w:date="2024-03-04T15:04:12Z">
        <w:r>
          <w:rPr>
            <w:rFonts w:hint="eastAsia" w:ascii="黑体" w:hAnsi="黑体" w:eastAsia="黑体"/>
            <w:sz w:val="32"/>
            <w:szCs w:val="32"/>
            <w:rPrChange w:id="1126" w:author="人间蒸发yl" w:date="2024-03-05T11:58:27Z">
              <w:rPr>
                <w:rFonts w:hint="eastAsia" w:ascii="仿宋_GB2312" w:hAnsi="黑体" w:eastAsia="仿宋_GB2312"/>
                <w:sz w:val="32"/>
                <w:szCs w:val="32"/>
              </w:rPr>
            </w:rPrChange>
          </w:rPr>
          <w:delText>××</w:delText>
        </w:r>
      </w:del>
      <w:del w:id="1128" w:author="薛琼 [2]" w:date="2024-03-04T15:04:12Z">
        <w:r>
          <w:rPr>
            <w:rFonts w:hint="eastAsia" w:ascii="黑体" w:hAnsi="黑体" w:eastAsia="黑体"/>
            <w:sz w:val="32"/>
            <w:szCs w:val="32"/>
          </w:rPr>
          <w:delText>（部门或单位）</w:delText>
        </w:r>
      </w:del>
      <w:del w:id="1129" w:author="薛琼 [2]" w:date="2024-03-04T15:03:45Z">
        <w:r>
          <w:rPr>
            <w:rFonts w:hint="eastAsia" w:ascii="黑体" w:hAnsi="黑体" w:eastAsia="黑体"/>
            <w:sz w:val="32"/>
            <w:szCs w:val="32"/>
            <w:lang w:val="en-US"/>
            <w:rPrChange w:id="1130" w:author="人间蒸发yl" w:date="2024-03-05T11:58:27Z">
              <w:rPr>
                <w:rFonts w:hint="default" w:ascii="仿宋_GB2312" w:hAnsi="黑体" w:eastAsia="仿宋_GB2312"/>
                <w:sz w:val="32"/>
                <w:szCs w:val="32"/>
                <w:lang w:val="en-US"/>
              </w:rPr>
            </w:rPrChange>
          </w:rPr>
          <w:delText>××</w:delText>
        </w:r>
      </w:del>
      <w:ins w:id="1132" w:author="薛琼 [2]" w:date="2024-03-04T15:03:45Z">
        <w:r>
          <w:rPr>
            <w:rFonts w:hint="eastAsia" w:ascii="黑体" w:hAnsi="黑体" w:eastAsia="黑体"/>
            <w:sz w:val="32"/>
            <w:szCs w:val="32"/>
            <w:lang w:val="en-US" w:eastAsia="zh-CN"/>
            <w:rPrChange w:id="1133" w:author="人间蒸发yl" w:date="2024-03-05T11:58:27Z">
              <w:rPr>
                <w:rFonts w:hint="eastAsia" w:ascii="仿宋_GB2312" w:hAnsi="黑体" w:eastAsia="仿宋_GB2312"/>
                <w:sz w:val="32"/>
                <w:szCs w:val="32"/>
                <w:lang w:val="en-US" w:eastAsia="zh-CN"/>
              </w:rPr>
            </w:rPrChange>
          </w:rPr>
          <w:t>20</w:t>
        </w:r>
      </w:ins>
      <w:ins w:id="1135" w:author="薛琼 [2]" w:date="2024-03-04T15:03:46Z">
        <w:r>
          <w:rPr>
            <w:rFonts w:hint="eastAsia" w:ascii="黑体" w:hAnsi="黑体" w:eastAsia="黑体"/>
            <w:sz w:val="32"/>
            <w:szCs w:val="32"/>
            <w:lang w:val="en-US" w:eastAsia="zh-CN"/>
            <w:rPrChange w:id="1136" w:author="人间蒸发yl" w:date="2024-03-05T11:58:27Z">
              <w:rPr>
                <w:rFonts w:hint="eastAsia" w:ascii="仿宋_GB2312" w:hAnsi="黑体" w:eastAsia="仿宋_GB2312"/>
                <w:sz w:val="32"/>
                <w:szCs w:val="32"/>
                <w:lang w:val="en-US" w:eastAsia="zh-CN"/>
              </w:rPr>
            </w:rPrChange>
          </w:rPr>
          <w:t>23</w:t>
        </w:r>
      </w:ins>
      <w:r>
        <w:rPr>
          <w:rFonts w:hint="eastAsia" w:ascii="黑体" w:hAnsi="黑体" w:eastAsia="黑体"/>
          <w:sz w:val="32"/>
          <w:szCs w:val="32"/>
        </w:rPr>
        <w:t>年一般公共预算基本支出情况说明</w:t>
      </w:r>
    </w:p>
    <w:p>
      <w:pPr>
        <w:ind w:firstLine="630" w:firstLineChars="0"/>
        <w:rPr>
          <w:rFonts w:ascii="Times New Roman" w:hAnsi="Times New Roman" w:eastAsia="仿宋_GB2312" w:cs="Times New Roman"/>
          <w:sz w:val="32"/>
          <w:szCs w:val="22"/>
          <w:shd w:val="clear" w:color="auto" w:fill="FFFFFF"/>
          <w:rPrChange w:id="1139" w:author="人间蒸发yl" w:date="2024-03-05T11:54:49Z">
            <w:rPr>
              <w:rFonts w:ascii="仿宋_GB2312" w:hAnsi="黑体" w:eastAsia="仿宋_GB2312"/>
              <w:sz w:val="32"/>
              <w:szCs w:val="32"/>
            </w:rPr>
          </w:rPrChange>
        </w:rPr>
        <w:pPrChange w:id="1138" w:author="人间蒸发yl" w:date="2024-03-05T11:54:40Z">
          <w:pPr>
            <w:ind w:firstLine="640" w:firstLineChars="200"/>
          </w:pPr>
        </w:pPrChange>
      </w:pPr>
      <w:ins w:id="1140" w:author="薛琼 [2]" w:date="2024-03-04T15:04:24Z">
        <w:r>
          <w:rPr>
            <w:rFonts w:hint="default" w:ascii="Times New Roman" w:hAnsi="Times New Roman" w:eastAsia="仿宋_GB2312" w:cs="Times New Roman"/>
            <w:sz w:val="32"/>
            <w:szCs w:val="22"/>
            <w:shd w:val="clear" w:color="auto" w:fill="FFFFFF"/>
            <w:rPrChange w:id="1141" w:author="人间蒸发yl" w:date="2024-03-05T11:54:49Z">
              <w:rPr>
                <w:rFonts w:hint="eastAsia" w:ascii="黑体" w:hAnsi="黑体" w:eastAsia="黑体"/>
                <w:sz w:val="32"/>
                <w:szCs w:val="32"/>
              </w:rPr>
            </w:rPrChange>
          </w:rPr>
          <w:t>海口市农业技术推广中心</w:t>
        </w:r>
      </w:ins>
      <w:del w:id="1143" w:author="薛琼 [2]" w:date="2024-03-04T15:04:27Z">
        <w:r>
          <w:rPr>
            <w:rFonts w:hint="default" w:ascii="Times New Roman" w:hAnsi="Times New Roman" w:eastAsia="仿宋_GB2312" w:cs="Times New Roman"/>
            <w:sz w:val="32"/>
            <w:szCs w:val="22"/>
            <w:shd w:val="clear" w:color="auto" w:fill="FFFFFF"/>
            <w:lang w:val="en-US"/>
            <w:rPrChange w:id="1144" w:author="人间蒸发yl" w:date="2024-03-05T11:54:49Z">
              <w:rPr>
                <w:rFonts w:hint="default" w:ascii="仿宋_GB2312" w:hAnsi="黑体" w:eastAsia="仿宋_GB2312"/>
                <w:sz w:val="32"/>
                <w:szCs w:val="32"/>
                <w:lang w:val="en-US"/>
              </w:rPr>
            </w:rPrChange>
          </w:rPr>
          <w:delText>××（部门）</w:delText>
        </w:r>
      </w:del>
      <w:del w:id="1146" w:author="薛琼 [2]" w:date="2024-03-04T15:04:27Z">
        <w:r>
          <w:rPr>
            <w:rFonts w:hint="default" w:ascii="Times New Roman" w:hAnsi="Times New Roman" w:eastAsia="仿宋_GB2312" w:cs="Times New Roman"/>
            <w:sz w:val="32"/>
            <w:szCs w:val="22"/>
            <w:shd w:val="clear" w:color="auto" w:fill="FFFFFF"/>
            <w:lang w:val="en-US"/>
            <w:rPrChange w:id="1147" w:author="人间蒸发yl" w:date="2024-03-05T11:54:49Z">
              <w:rPr>
                <w:rFonts w:hint="default" w:ascii="仿宋_GB2312" w:hAnsi="黑体" w:eastAsia="仿宋_GB2312" w:cs="仿宋_GB2312"/>
                <w:sz w:val="32"/>
                <w:szCs w:val="32"/>
                <w:lang w:val="en-US"/>
              </w:rPr>
            </w:rPrChange>
          </w:rPr>
          <w:delText>××</w:delText>
        </w:r>
      </w:del>
      <w:ins w:id="1149" w:author="薛琼 [2]" w:date="2024-03-04T15:04:27Z">
        <w:r>
          <w:rPr>
            <w:rFonts w:hint="default" w:ascii="Times New Roman" w:hAnsi="Times New Roman" w:eastAsia="仿宋_GB2312" w:cs="Times New Roman"/>
            <w:sz w:val="32"/>
            <w:szCs w:val="22"/>
            <w:shd w:val="clear" w:color="auto" w:fill="FFFFFF"/>
            <w:lang w:val="en-US" w:eastAsia="zh-CN"/>
            <w:rPrChange w:id="1150" w:author="人间蒸发yl" w:date="2024-03-05T11:54:49Z">
              <w:rPr>
                <w:rFonts w:hint="eastAsia" w:ascii="仿宋_GB2312" w:hAnsi="黑体" w:eastAsia="仿宋_GB2312"/>
                <w:sz w:val="32"/>
                <w:szCs w:val="32"/>
                <w:lang w:val="en-US" w:eastAsia="zh-CN"/>
              </w:rPr>
            </w:rPrChange>
          </w:rPr>
          <w:t>2</w:t>
        </w:r>
      </w:ins>
      <w:ins w:id="1152" w:author="薛琼 [2]" w:date="2024-03-04T15:04:28Z">
        <w:r>
          <w:rPr>
            <w:rFonts w:hint="default" w:ascii="Times New Roman" w:hAnsi="Times New Roman" w:eastAsia="仿宋_GB2312" w:cs="Times New Roman"/>
            <w:sz w:val="32"/>
            <w:szCs w:val="22"/>
            <w:shd w:val="clear" w:color="auto" w:fill="FFFFFF"/>
            <w:lang w:val="en-US" w:eastAsia="zh-CN"/>
            <w:rPrChange w:id="1153" w:author="人间蒸发yl" w:date="2024-03-05T11:54:49Z">
              <w:rPr>
                <w:rFonts w:hint="eastAsia" w:ascii="仿宋_GB2312" w:hAnsi="黑体" w:eastAsia="仿宋_GB2312"/>
                <w:sz w:val="32"/>
                <w:szCs w:val="32"/>
                <w:lang w:val="en-US" w:eastAsia="zh-CN"/>
              </w:rPr>
            </w:rPrChange>
          </w:rPr>
          <w:t>023</w:t>
        </w:r>
      </w:ins>
      <w:r>
        <w:rPr>
          <w:rFonts w:hint="default" w:ascii="Times New Roman" w:hAnsi="Times New Roman" w:eastAsia="仿宋_GB2312" w:cs="Times New Roman"/>
          <w:sz w:val="32"/>
          <w:szCs w:val="22"/>
          <w:shd w:val="clear" w:color="auto" w:fill="FFFFFF"/>
          <w:rPrChange w:id="1155" w:author="人间蒸发yl" w:date="2024-03-05T11:54:49Z">
            <w:rPr>
              <w:rFonts w:hint="eastAsia" w:ascii="仿宋_GB2312" w:hAnsi="黑体" w:eastAsia="仿宋_GB2312"/>
              <w:sz w:val="32"/>
              <w:szCs w:val="32"/>
            </w:rPr>
          </w:rPrChange>
        </w:rPr>
        <w:t>年一般公共预算基本支出为</w:t>
      </w:r>
      <w:del w:id="1156" w:author="薛琼 [2]" w:date="2024-03-04T15:11:41Z">
        <w:r>
          <w:rPr>
            <w:rFonts w:hint="default" w:ascii="Times New Roman" w:hAnsi="Times New Roman" w:eastAsia="仿宋_GB2312" w:cs="Times New Roman"/>
            <w:sz w:val="32"/>
            <w:szCs w:val="22"/>
            <w:shd w:val="clear" w:color="auto" w:fill="FFFFFF"/>
            <w:lang w:val="en-US"/>
            <w:rPrChange w:id="1157" w:author="人间蒸发yl" w:date="2024-03-05T11:54:49Z">
              <w:rPr>
                <w:rFonts w:hint="default" w:ascii="仿宋_GB2312" w:hAnsi="黑体" w:eastAsia="仿宋_GB2312" w:cs="仿宋_GB2312"/>
                <w:sz w:val="32"/>
                <w:szCs w:val="32"/>
                <w:lang w:val="en-US"/>
              </w:rPr>
            </w:rPrChange>
          </w:rPr>
          <w:delText>××</w:delText>
        </w:r>
      </w:del>
      <w:ins w:id="1159" w:author="薛琼 [2]" w:date="2024-03-04T15:11:41Z">
        <w:r>
          <w:rPr>
            <w:rFonts w:hint="default" w:ascii="Times New Roman" w:hAnsi="Times New Roman" w:eastAsia="仿宋_GB2312" w:cs="Times New Roman"/>
            <w:sz w:val="32"/>
            <w:szCs w:val="22"/>
            <w:shd w:val="clear" w:color="auto" w:fill="FFFFFF"/>
            <w:lang w:val="en-US" w:eastAsia="zh-CN"/>
            <w:rPrChange w:id="1160" w:author="人间蒸发yl" w:date="2024-03-05T11:54:49Z">
              <w:rPr>
                <w:rFonts w:hint="eastAsia" w:ascii="仿宋_GB2312" w:hAnsi="黑体" w:eastAsia="仿宋_GB2312" w:cs="仿宋_GB2312"/>
                <w:sz w:val="32"/>
                <w:szCs w:val="32"/>
                <w:lang w:val="en-US" w:eastAsia="zh-CN"/>
              </w:rPr>
            </w:rPrChange>
          </w:rPr>
          <w:t>831</w:t>
        </w:r>
      </w:ins>
      <w:ins w:id="1162" w:author="薛琼 [2]" w:date="2024-03-04T15:11:42Z">
        <w:r>
          <w:rPr>
            <w:rFonts w:hint="default" w:ascii="Times New Roman" w:hAnsi="Times New Roman" w:eastAsia="仿宋_GB2312" w:cs="Times New Roman"/>
            <w:sz w:val="32"/>
            <w:szCs w:val="22"/>
            <w:shd w:val="clear" w:color="auto" w:fill="FFFFFF"/>
            <w:lang w:val="en-US" w:eastAsia="zh-CN"/>
            <w:rPrChange w:id="1163" w:author="人间蒸发yl" w:date="2024-03-05T11:54:49Z">
              <w:rPr>
                <w:rFonts w:hint="eastAsia" w:ascii="仿宋_GB2312" w:hAnsi="黑体" w:eastAsia="仿宋_GB2312" w:cs="仿宋_GB2312"/>
                <w:sz w:val="32"/>
                <w:szCs w:val="32"/>
                <w:lang w:val="en-US" w:eastAsia="zh-CN"/>
              </w:rPr>
            </w:rPrChange>
          </w:rPr>
          <w:t>.0</w:t>
        </w:r>
      </w:ins>
      <w:ins w:id="1165" w:author="薛琼 [2]" w:date="2024-03-04T15:11:43Z">
        <w:r>
          <w:rPr>
            <w:rFonts w:hint="default" w:ascii="Times New Roman" w:hAnsi="Times New Roman" w:eastAsia="仿宋_GB2312" w:cs="Times New Roman"/>
            <w:sz w:val="32"/>
            <w:szCs w:val="22"/>
            <w:shd w:val="clear" w:color="auto" w:fill="FFFFFF"/>
            <w:lang w:val="en-US" w:eastAsia="zh-CN"/>
            <w:rPrChange w:id="1166" w:author="人间蒸发yl" w:date="2024-03-05T11:54:49Z">
              <w:rPr>
                <w:rFonts w:hint="eastAsia" w:ascii="仿宋_GB2312" w:hAnsi="黑体" w:eastAsia="仿宋_GB2312" w:cs="仿宋_GB2312"/>
                <w:sz w:val="32"/>
                <w:szCs w:val="32"/>
                <w:lang w:val="en-US" w:eastAsia="zh-CN"/>
              </w:rPr>
            </w:rPrChange>
          </w:rPr>
          <w:t>3</w:t>
        </w:r>
      </w:ins>
      <w:r>
        <w:rPr>
          <w:rFonts w:hint="default" w:ascii="Times New Roman" w:hAnsi="Times New Roman" w:eastAsia="仿宋_GB2312" w:cs="Times New Roman"/>
          <w:sz w:val="32"/>
          <w:szCs w:val="22"/>
          <w:shd w:val="clear" w:color="auto" w:fill="FFFFFF"/>
          <w:rPrChange w:id="1168" w:author="人间蒸发yl" w:date="2024-03-05T11:54:49Z">
            <w:rPr>
              <w:rFonts w:hint="eastAsia" w:ascii="仿宋_GB2312" w:hAnsi="黑体" w:eastAsia="仿宋_GB2312"/>
              <w:sz w:val="32"/>
              <w:szCs w:val="32"/>
            </w:rPr>
          </w:rPrChange>
        </w:rPr>
        <w:t>万元，其中：</w:t>
      </w:r>
    </w:p>
    <w:p>
      <w:pPr>
        <w:ind w:firstLine="630" w:firstLineChars="0"/>
        <w:rPr>
          <w:rFonts w:ascii="Times New Roman" w:hAnsi="Times New Roman" w:eastAsia="仿宋_GB2312" w:cs="Times New Roman"/>
          <w:sz w:val="32"/>
          <w:szCs w:val="22"/>
          <w:shd w:val="clear" w:color="auto" w:fill="FFFFFF"/>
          <w:rPrChange w:id="1170" w:author="人间蒸发yl" w:date="2024-03-05T11:54:49Z">
            <w:rPr>
              <w:rFonts w:ascii="仿宋_GB2312" w:hAnsi="黑体" w:eastAsia="仿宋_GB2312"/>
              <w:sz w:val="32"/>
              <w:szCs w:val="32"/>
            </w:rPr>
          </w:rPrChange>
        </w:rPr>
        <w:pPrChange w:id="1169" w:author="人间蒸发yl" w:date="2024-03-05T11:54:40Z">
          <w:pPr>
            <w:ind w:firstLine="640" w:firstLineChars="200"/>
          </w:pPr>
        </w:pPrChange>
      </w:pPr>
      <w:r>
        <w:rPr>
          <w:rFonts w:hint="default" w:ascii="Times New Roman" w:hAnsi="Times New Roman" w:eastAsia="仿宋_GB2312" w:cs="Times New Roman"/>
          <w:sz w:val="32"/>
          <w:szCs w:val="22"/>
          <w:shd w:val="clear" w:color="auto" w:fill="FFFFFF"/>
          <w:rPrChange w:id="1171" w:author="人间蒸发yl" w:date="2024-03-05T11:54:49Z">
            <w:rPr>
              <w:rFonts w:hint="eastAsia" w:ascii="仿宋_GB2312" w:hAnsi="黑体" w:eastAsia="仿宋_GB2312"/>
              <w:sz w:val="32"/>
              <w:szCs w:val="32"/>
            </w:rPr>
          </w:rPrChange>
        </w:rPr>
        <w:t>人员经费</w:t>
      </w:r>
      <w:del w:id="1172" w:author="薛琼 [2]" w:date="2024-03-04T15:08:27Z">
        <w:r>
          <w:rPr>
            <w:rFonts w:hint="default" w:ascii="Times New Roman" w:hAnsi="Times New Roman" w:eastAsia="仿宋_GB2312" w:cs="Times New Roman"/>
            <w:sz w:val="32"/>
            <w:szCs w:val="22"/>
            <w:shd w:val="clear" w:color="auto" w:fill="FFFFFF"/>
            <w:lang w:val="en-US"/>
            <w:rPrChange w:id="1173" w:author="人间蒸发yl" w:date="2024-03-05T11:54:49Z">
              <w:rPr>
                <w:rFonts w:hint="default" w:ascii="仿宋_GB2312" w:hAnsi="黑体" w:eastAsia="仿宋_GB2312" w:cs="仿宋_GB2312"/>
                <w:sz w:val="32"/>
                <w:szCs w:val="32"/>
                <w:lang w:val="en-US"/>
              </w:rPr>
            </w:rPrChange>
          </w:rPr>
          <w:delText>××</w:delText>
        </w:r>
      </w:del>
      <w:ins w:id="1175" w:author="薛琼 [2]" w:date="2024-03-04T15:08:27Z">
        <w:r>
          <w:rPr>
            <w:rFonts w:hint="default" w:ascii="Times New Roman" w:hAnsi="Times New Roman" w:eastAsia="仿宋_GB2312" w:cs="Times New Roman"/>
            <w:sz w:val="32"/>
            <w:szCs w:val="22"/>
            <w:shd w:val="clear" w:color="auto" w:fill="FFFFFF"/>
            <w:lang w:val="en-US" w:eastAsia="zh-CN"/>
            <w:rPrChange w:id="1176" w:author="人间蒸发yl" w:date="2024-03-05T11:54:49Z">
              <w:rPr>
                <w:rFonts w:hint="eastAsia" w:ascii="仿宋_GB2312" w:hAnsi="黑体" w:eastAsia="仿宋_GB2312" w:cs="仿宋_GB2312"/>
                <w:sz w:val="32"/>
                <w:szCs w:val="32"/>
                <w:lang w:val="en-US" w:eastAsia="zh-CN"/>
              </w:rPr>
            </w:rPrChange>
          </w:rPr>
          <w:t>76</w:t>
        </w:r>
      </w:ins>
      <w:ins w:id="1178" w:author="薛琼 [2]" w:date="2024-03-04T15:08:28Z">
        <w:r>
          <w:rPr>
            <w:rFonts w:hint="default" w:ascii="Times New Roman" w:hAnsi="Times New Roman" w:eastAsia="仿宋_GB2312" w:cs="Times New Roman"/>
            <w:sz w:val="32"/>
            <w:szCs w:val="22"/>
            <w:shd w:val="clear" w:color="auto" w:fill="FFFFFF"/>
            <w:lang w:val="en-US" w:eastAsia="zh-CN"/>
            <w:rPrChange w:id="1179" w:author="人间蒸发yl" w:date="2024-03-05T11:54:49Z">
              <w:rPr>
                <w:rFonts w:hint="eastAsia" w:ascii="仿宋_GB2312" w:hAnsi="黑体" w:eastAsia="仿宋_GB2312" w:cs="仿宋_GB2312"/>
                <w:sz w:val="32"/>
                <w:szCs w:val="32"/>
                <w:lang w:val="en-US" w:eastAsia="zh-CN"/>
              </w:rPr>
            </w:rPrChange>
          </w:rPr>
          <w:t>4</w:t>
        </w:r>
      </w:ins>
      <w:ins w:id="1181" w:author="薛琼 [2]" w:date="2024-03-04T15:08:29Z">
        <w:r>
          <w:rPr>
            <w:rFonts w:hint="default" w:ascii="Times New Roman" w:hAnsi="Times New Roman" w:eastAsia="仿宋_GB2312" w:cs="Times New Roman"/>
            <w:sz w:val="32"/>
            <w:szCs w:val="22"/>
            <w:shd w:val="clear" w:color="auto" w:fill="FFFFFF"/>
            <w:lang w:val="en-US" w:eastAsia="zh-CN"/>
            <w:rPrChange w:id="1182" w:author="人间蒸发yl" w:date="2024-03-05T11:54:49Z">
              <w:rPr>
                <w:rFonts w:hint="eastAsia" w:ascii="仿宋_GB2312" w:hAnsi="黑体" w:eastAsia="仿宋_GB2312" w:cs="仿宋_GB2312"/>
                <w:sz w:val="32"/>
                <w:szCs w:val="32"/>
                <w:lang w:val="en-US" w:eastAsia="zh-CN"/>
              </w:rPr>
            </w:rPrChange>
          </w:rPr>
          <w:t>.</w:t>
        </w:r>
      </w:ins>
      <w:ins w:id="1184" w:author="薛琼 [2]" w:date="2024-03-04T15:08:30Z">
        <w:r>
          <w:rPr>
            <w:rFonts w:hint="default" w:ascii="Times New Roman" w:hAnsi="Times New Roman" w:eastAsia="仿宋_GB2312" w:cs="Times New Roman"/>
            <w:sz w:val="32"/>
            <w:szCs w:val="22"/>
            <w:shd w:val="clear" w:color="auto" w:fill="FFFFFF"/>
            <w:lang w:val="en-US" w:eastAsia="zh-CN"/>
            <w:rPrChange w:id="1185" w:author="人间蒸发yl" w:date="2024-03-05T11:54:49Z">
              <w:rPr>
                <w:rFonts w:hint="eastAsia" w:ascii="仿宋_GB2312" w:hAnsi="黑体" w:eastAsia="仿宋_GB2312" w:cs="仿宋_GB2312"/>
                <w:sz w:val="32"/>
                <w:szCs w:val="32"/>
                <w:lang w:val="en-US" w:eastAsia="zh-CN"/>
              </w:rPr>
            </w:rPrChange>
          </w:rPr>
          <w:t>5</w:t>
        </w:r>
      </w:ins>
      <w:r>
        <w:rPr>
          <w:rFonts w:hint="default" w:ascii="Times New Roman" w:hAnsi="Times New Roman" w:eastAsia="仿宋_GB2312" w:cs="Times New Roman"/>
          <w:sz w:val="32"/>
          <w:szCs w:val="22"/>
          <w:shd w:val="clear" w:color="auto" w:fill="FFFFFF"/>
          <w:rPrChange w:id="1187" w:author="人间蒸发yl" w:date="2024-03-05T11:54:49Z">
            <w:rPr>
              <w:rFonts w:hint="eastAsia" w:ascii="仿宋_GB2312" w:hAnsi="黑体" w:eastAsia="仿宋_GB2312"/>
              <w:sz w:val="32"/>
              <w:szCs w:val="32"/>
            </w:rPr>
          </w:rPrChange>
        </w:rPr>
        <w:t>万元，主要包括：基本工资、津贴补贴、奖金、社会保障缴费、……</w:t>
      </w:r>
      <w:r>
        <w:rPr>
          <w:rFonts w:ascii="Times New Roman" w:hAnsi="Times New Roman" w:eastAsia="仿宋_GB2312" w:cs="Times New Roman"/>
          <w:sz w:val="32"/>
          <w:szCs w:val="22"/>
          <w:shd w:val="clear" w:color="auto" w:fill="FFFFFF"/>
          <w:rPrChange w:id="1188" w:author="人间蒸发yl" w:date="2024-03-05T11:54:49Z">
            <w:rPr>
              <w:rFonts w:ascii="仿宋_GB2312" w:hAnsi="黑体" w:eastAsia="仿宋_GB2312"/>
              <w:sz w:val="32"/>
              <w:szCs w:val="32"/>
            </w:rPr>
          </w:rPrChange>
        </w:rPr>
        <w:t>;</w:t>
      </w:r>
    </w:p>
    <w:p>
      <w:pPr>
        <w:ind w:firstLine="630" w:firstLineChars="0"/>
        <w:rPr>
          <w:rFonts w:ascii="Times New Roman" w:hAnsi="Times New Roman" w:eastAsia="仿宋_GB2312" w:cs="Times New Roman"/>
          <w:sz w:val="32"/>
          <w:szCs w:val="22"/>
          <w:shd w:val="clear" w:color="auto" w:fill="FFFFFF"/>
          <w:rPrChange w:id="1190" w:author="人间蒸发yl" w:date="2024-03-05T11:54:49Z">
            <w:rPr>
              <w:rFonts w:ascii="仿宋_GB2312" w:hAnsi="黑体" w:eastAsia="仿宋_GB2312"/>
              <w:sz w:val="32"/>
              <w:szCs w:val="32"/>
            </w:rPr>
          </w:rPrChange>
        </w:rPr>
        <w:pPrChange w:id="1189" w:author="人间蒸发yl" w:date="2024-03-05T11:54:49Z">
          <w:pPr>
            <w:ind w:firstLine="640" w:firstLineChars="200"/>
          </w:pPr>
        </w:pPrChange>
      </w:pPr>
      <w:r>
        <w:rPr>
          <w:rFonts w:hint="default" w:ascii="Times New Roman" w:hAnsi="Times New Roman" w:eastAsia="仿宋_GB2312" w:cs="Times New Roman"/>
          <w:sz w:val="32"/>
          <w:szCs w:val="22"/>
          <w:shd w:val="clear" w:color="auto" w:fill="FFFFFF"/>
          <w:rPrChange w:id="1191" w:author="人间蒸发yl" w:date="2024-03-05T11:54:49Z">
            <w:rPr>
              <w:rFonts w:hint="eastAsia" w:ascii="仿宋_GB2312" w:hAnsi="黑体" w:eastAsia="仿宋_GB2312"/>
              <w:sz w:val="32"/>
              <w:szCs w:val="32"/>
            </w:rPr>
          </w:rPrChange>
        </w:rPr>
        <w:t>公用经费</w:t>
      </w:r>
      <w:del w:id="1192" w:author="薛琼 [2]" w:date="2024-03-04T15:11:59Z">
        <w:r>
          <w:rPr>
            <w:rFonts w:hint="default" w:ascii="Times New Roman" w:hAnsi="Times New Roman" w:eastAsia="仿宋_GB2312" w:cs="Times New Roman"/>
            <w:sz w:val="32"/>
            <w:szCs w:val="22"/>
            <w:shd w:val="clear" w:color="auto" w:fill="FFFFFF"/>
            <w:lang w:val="en-US"/>
            <w:rPrChange w:id="1193" w:author="人间蒸发yl" w:date="2024-03-05T11:54:49Z">
              <w:rPr>
                <w:rFonts w:hint="default" w:ascii="仿宋_GB2312" w:hAnsi="黑体" w:eastAsia="仿宋_GB2312" w:cs="仿宋_GB2312"/>
                <w:sz w:val="32"/>
                <w:szCs w:val="32"/>
                <w:lang w:val="en-US"/>
              </w:rPr>
            </w:rPrChange>
          </w:rPr>
          <w:delText>××</w:delText>
        </w:r>
      </w:del>
      <w:ins w:id="1195" w:author="薛琼 [2]" w:date="2024-03-04T15:11:59Z">
        <w:r>
          <w:rPr>
            <w:rFonts w:hint="default" w:ascii="Times New Roman" w:hAnsi="Times New Roman" w:eastAsia="仿宋_GB2312" w:cs="Times New Roman"/>
            <w:sz w:val="32"/>
            <w:szCs w:val="22"/>
            <w:shd w:val="clear" w:color="auto" w:fill="FFFFFF"/>
            <w:lang w:val="en-US" w:eastAsia="zh-CN"/>
            <w:rPrChange w:id="1196" w:author="人间蒸发yl" w:date="2024-03-05T11:54:49Z">
              <w:rPr>
                <w:rFonts w:hint="eastAsia" w:ascii="仿宋_GB2312" w:hAnsi="黑体" w:eastAsia="仿宋_GB2312" w:cs="仿宋_GB2312"/>
                <w:sz w:val="32"/>
                <w:szCs w:val="32"/>
                <w:lang w:val="en-US" w:eastAsia="zh-CN"/>
              </w:rPr>
            </w:rPrChange>
          </w:rPr>
          <w:t>66.</w:t>
        </w:r>
      </w:ins>
      <w:ins w:id="1198" w:author="薛琼 [2]" w:date="2024-03-04T15:12:00Z">
        <w:r>
          <w:rPr>
            <w:rFonts w:hint="default" w:ascii="Times New Roman" w:hAnsi="Times New Roman" w:eastAsia="仿宋_GB2312" w:cs="Times New Roman"/>
            <w:sz w:val="32"/>
            <w:szCs w:val="22"/>
            <w:shd w:val="clear" w:color="auto" w:fill="FFFFFF"/>
            <w:lang w:val="en-US" w:eastAsia="zh-CN"/>
            <w:rPrChange w:id="1199" w:author="人间蒸发yl" w:date="2024-03-05T11:54:49Z">
              <w:rPr>
                <w:rFonts w:hint="eastAsia" w:ascii="仿宋_GB2312" w:hAnsi="黑体" w:eastAsia="仿宋_GB2312" w:cs="仿宋_GB2312"/>
                <w:sz w:val="32"/>
                <w:szCs w:val="32"/>
                <w:lang w:val="en-US" w:eastAsia="zh-CN"/>
              </w:rPr>
            </w:rPrChange>
          </w:rPr>
          <w:t>53</w:t>
        </w:r>
      </w:ins>
      <w:r>
        <w:rPr>
          <w:rFonts w:hint="default" w:ascii="Times New Roman" w:hAnsi="Times New Roman" w:eastAsia="仿宋_GB2312" w:cs="Times New Roman"/>
          <w:sz w:val="32"/>
          <w:szCs w:val="22"/>
          <w:shd w:val="clear" w:color="auto" w:fill="FFFFFF"/>
          <w:rPrChange w:id="1201" w:author="人间蒸发yl" w:date="2024-03-05T11:54:49Z">
            <w:rPr>
              <w:rFonts w:hint="eastAsia" w:ascii="仿宋_GB2312" w:hAnsi="黑体" w:eastAsia="仿宋_GB2312"/>
              <w:sz w:val="32"/>
              <w:szCs w:val="32"/>
            </w:rPr>
          </w:rPrChange>
        </w:rPr>
        <w:t>万元，主要包括：办公费、咨询费、手续费、水费、电费、……。</w:t>
      </w:r>
    </w:p>
    <w:p>
      <w:pPr>
        <w:ind w:firstLine="640" w:firstLineChars="200"/>
        <w:rPr>
          <w:rFonts w:hint="eastAsia" w:ascii="黑体" w:hAnsi="黑体" w:eastAsia="黑体" w:cs="黑体"/>
          <w:sz w:val="32"/>
          <w:szCs w:val="32"/>
          <w:shd w:val="clear"/>
          <w:rPrChange w:id="1202" w:author="人间蒸发yl" w:date="2024-03-05T11:58:19Z">
            <w:rPr>
              <w:rFonts w:ascii="黑体" w:hAnsi="黑体" w:eastAsia="黑体" w:cs="Times New Roman"/>
              <w:sz w:val="32"/>
              <w:shd w:val="clear" w:color="auto" w:fill="FFFFFF"/>
            </w:rPr>
          </w:rPrChange>
        </w:rPr>
      </w:pPr>
      <w:r>
        <w:rPr>
          <w:rFonts w:hint="eastAsia" w:ascii="黑体" w:hAnsi="黑体" w:eastAsia="黑体" w:cs="Times New Roman"/>
          <w:sz w:val="32"/>
          <w:shd w:val="clear" w:color="auto" w:fill="FFFFFF"/>
        </w:rPr>
        <w:t>四、</w:t>
      </w:r>
      <w:ins w:id="1203" w:author="薛琼 [2]" w:date="2024-03-04T15:12:32Z">
        <w:r>
          <w:rPr>
            <w:rFonts w:hint="eastAsia" w:ascii="黑体" w:hAnsi="黑体" w:eastAsia="黑体"/>
            <w:sz w:val="32"/>
            <w:szCs w:val="32"/>
          </w:rPr>
          <w:t>海口市农业技术推广中心</w:t>
        </w:r>
      </w:ins>
      <w:del w:id="1204" w:author="薛琼 [2]" w:date="2024-03-04T15:12:36Z">
        <w:r>
          <w:rPr>
            <w:rFonts w:hint="eastAsia" w:ascii="黑体" w:hAnsi="黑体" w:eastAsia="黑体"/>
            <w:sz w:val="32"/>
            <w:szCs w:val="32"/>
            <w:lang w:val="en-US"/>
            <w:rPrChange w:id="1205" w:author="人间蒸发yl" w:date="2024-03-05T11:58:19Z">
              <w:rPr>
                <w:rFonts w:hint="default" w:ascii="仿宋_GB2312" w:hAnsi="黑体" w:eastAsia="仿宋_GB2312"/>
                <w:sz w:val="32"/>
                <w:szCs w:val="32"/>
                <w:lang w:val="en-US"/>
              </w:rPr>
            </w:rPrChange>
          </w:rPr>
          <w:delText>××</w:delText>
        </w:r>
      </w:del>
      <w:del w:id="1207" w:author="薛琼 [2]" w:date="2024-03-04T15:12:36Z">
        <w:r>
          <w:rPr>
            <w:rFonts w:hint="eastAsia" w:ascii="黑体" w:hAnsi="黑体" w:eastAsia="黑体" w:cs="黑体"/>
            <w:sz w:val="32"/>
            <w:szCs w:val="32"/>
            <w:shd w:val="clear"/>
            <w:lang w:val="en-US"/>
            <w:rPrChange w:id="1208" w:author="人间蒸发yl" w:date="2024-03-05T11:58:19Z">
              <w:rPr>
                <w:rFonts w:hint="default" w:ascii="黑体" w:hAnsi="黑体" w:eastAsia="黑体" w:cs="Times New Roman"/>
                <w:sz w:val="32"/>
                <w:shd w:val="clear" w:color="auto" w:fill="FFFFFF"/>
                <w:lang w:val="en-US"/>
              </w:rPr>
            </w:rPrChange>
          </w:rPr>
          <w:delText>（部门或单位）</w:delText>
        </w:r>
      </w:del>
      <w:del w:id="1210" w:author="薛琼 [2]" w:date="2024-03-04T15:12:36Z">
        <w:r>
          <w:rPr>
            <w:rFonts w:hint="eastAsia" w:ascii="黑体" w:hAnsi="黑体" w:eastAsia="黑体"/>
            <w:sz w:val="32"/>
            <w:szCs w:val="32"/>
            <w:lang w:val="en-US"/>
            <w:rPrChange w:id="1211" w:author="人间蒸发yl" w:date="2024-03-05T11:58:19Z">
              <w:rPr>
                <w:rFonts w:hint="default" w:ascii="仿宋_GB2312" w:hAnsi="黑体" w:eastAsia="仿宋_GB2312"/>
                <w:sz w:val="32"/>
                <w:szCs w:val="32"/>
                <w:lang w:val="en-US"/>
              </w:rPr>
            </w:rPrChange>
          </w:rPr>
          <w:delText>××</w:delText>
        </w:r>
      </w:del>
      <w:ins w:id="1213" w:author="薛琼 [2]" w:date="2024-03-04T15:12:36Z">
        <w:r>
          <w:rPr>
            <w:rFonts w:hint="eastAsia" w:ascii="黑体" w:hAnsi="黑体" w:eastAsia="黑体"/>
            <w:sz w:val="32"/>
            <w:szCs w:val="32"/>
            <w:lang w:val="en-US" w:eastAsia="zh-CN"/>
            <w:rPrChange w:id="1214" w:author="人间蒸发yl" w:date="2024-03-05T11:58:19Z">
              <w:rPr>
                <w:rFonts w:hint="eastAsia" w:ascii="仿宋_GB2312" w:hAnsi="黑体" w:eastAsia="仿宋_GB2312"/>
                <w:sz w:val="32"/>
                <w:szCs w:val="32"/>
                <w:lang w:val="en-US" w:eastAsia="zh-CN"/>
              </w:rPr>
            </w:rPrChange>
          </w:rPr>
          <w:t>2023</w:t>
        </w:r>
      </w:ins>
      <w:r>
        <w:rPr>
          <w:rFonts w:hint="eastAsia" w:ascii="黑体" w:hAnsi="黑体" w:eastAsia="黑体" w:cs="黑体"/>
          <w:sz w:val="32"/>
          <w:szCs w:val="32"/>
          <w:shd w:val="clear"/>
          <w:rPrChange w:id="1216" w:author="人间蒸发yl" w:date="2024-03-05T11:58:19Z">
            <w:rPr>
              <w:rFonts w:hint="eastAsia" w:ascii="黑体" w:hAnsi="黑体" w:eastAsia="黑体" w:cs="Times New Roman"/>
              <w:sz w:val="32"/>
              <w:shd w:val="clear" w:color="auto" w:fill="FFFFFF"/>
            </w:rPr>
          </w:rPrChange>
        </w:rPr>
        <w:t>年“三公”经费预算情况说明</w:t>
      </w:r>
    </w:p>
    <w:p>
      <w:pPr>
        <w:ind w:firstLine="630" w:firstLineChars="0"/>
        <w:rPr>
          <w:rFonts w:ascii="Times New Roman" w:hAnsi="Times New Roman" w:eastAsia="仿宋_GB2312" w:cs="Times New Roman"/>
          <w:sz w:val="32"/>
          <w:szCs w:val="22"/>
          <w:shd w:val="clear" w:color="auto" w:fill="FFFFFF"/>
          <w:rPrChange w:id="1218" w:author="人间蒸发yl" w:date="2024-03-05T11:55:01Z">
            <w:rPr>
              <w:rFonts w:ascii="仿宋_GB2312" w:hAnsi="黑体" w:eastAsia="仿宋_GB2312" w:cs="Times New Roman"/>
              <w:sz w:val="32"/>
              <w:szCs w:val="32"/>
            </w:rPr>
          </w:rPrChange>
        </w:rPr>
        <w:pPrChange w:id="1217" w:author="人间蒸发yl" w:date="2024-03-05T11:55:01Z">
          <w:pPr>
            <w:ind w:firstLine="640" w:firstLineChars="200"/>
          </w:pPr>
        </w:pPrChange>
      </w:pPr>
      <w:r>
        <w:rPr>
          <w:rFonts w:hint="default" w:ascii="Times New Roman" w:hAnsi="Times New Roman" w:eastAsia="仿宋_GB2312" w:cs="Times New Roman"/>
          <w:sz w:val="32"/>
          <w:szCs w:val="22"/>
          <w:shd w:val="clear" w:color="auto" w:fill="FFFFFF"/>
          <w:rPrChange w:id="1219" w:author="人间蒸发yl" w:date="2024-03-05T11:55:01Z">
            <w:rPr>
              <w:rFonts w:hint="eastAsia" w:ascii="仿宋_GB2312" w:hAnsi="黑体" w:eastAsia="仿宋_GB2312"/>
              <w:sz w:val="32"/>
              <w:szCs w:val="32"/>
            </w:rPr>
          </w:rPrChange>
        </w:rPr>
        <w:t>（一）</w:t>
      </w:r>
      <w:ins w:id="1220" w:author="薛琼 [2]" w:date="2024-03-04T15:12:47Z">
        <w:r>
          <w:rPr>
            <w:rFonts w:hint="default" w:ascii="Times New Roman" w:hAnsi="Times New Roman" w:eastAsia="仿宋_GB2312" w:cs="Times New Roman"/>
            <w:sz w:val="32"/>
            <w:szCs w:val="22"/>
            <w:shd w:val="clear" w:color="auto" w:fill="FFFFFF"/>
            <w:rPrChange w:id="1221" w:author="人间蒸发yl" w:date="2024-03-05T11:55:01Z">
              <w:rPr>
                <w:rFonts w:hint="eastAsia" w:ascii="黑体" w:hAnsi="黑体" w:eastAsia="黑体"/>
                <w:sz w:val="32"/>
                <w:szCs w:val="32"/>
              </w:rPr>
            </w:rPrChange>
          </w:rPr>
          <w:t>海口市农业技术推广中心</w:t>
        </w:r>
      </w:ins>
      <w:del w:id="1223" w:author="薛琼 [2]" w:date="2024-03-04T15:12:51Z">
        <w:r>
          <w:rPr>
            <w:rFonts w:hint="eastAsia" w:ascii="Times New Roman" w:hAnsi="Times New Roman" w:eastAsia="仿宋_GB2312" w:cs="Times New Roman"/>
            <w:sz w:val="32"/>
            <w:szCs w:val="22"/>
            <w:shd w:val="clear" w:color="auto" w:fill="FFFFFF"/>
            <w:lang w:val="en-US"/>
            <w:rPrChange w:id="1224" w:author="人间蒸发yl" w:date="2024-03-05T11:55:01Z">
              <w:rPr>
                <w:rFonts w:hint="default" w:ascii="仿宋_GB2312" w:hAnsi="黑体" w:eastAsia="仿宋_GB2312"/>
                <w:sz w:val="32"/>
                <w:szCs w:val="32"/>
                <w:lang w:val="en-US"/>
              </w:rPr>
            </w:rPrChange>
          </w:rPr>
          <w:delText>××（部门或单位）</w:delText>
        </w:r>
      </w:del>
      <w:del w:id="1226" w:author="薛琼 [2]" w:date="2024-03-04T15:12:51Z">
        <w:r>
          <w:rPr>
            <w:rFonts w:hint="eastAsia" w:ascii="Times New Roman" w:hAnsi="Times New Roman" w:eastAsia="仿宋_GB2312" w:cs="Times New Roman"/>
            <w:sz w:val="32"/>
            <w:szCs w:val="22"/>
            <w:shd w:val="clear" w:color="auto" w:fill="FFFFFF"/>
            <w:lang w:val="en-US"/>
            <w:rPrChange w:id="1227" w:author="人间蒸发yl" w:date="2024-03-05T11:55:01Z">
              <w:rPr>
                <w:rFonts w:hint="default" w:ascii="仿宋_GB2312" w:hAnsi="黑体" w:eastAsia="仿宋_GB2312" w:cs="仿宋_GB2312"/>
                <w:sz w:val="32"/>
                <w:szCs w:val="32"/>
                <w:lang w:val="en-US"/>
              </w:rPr>
            </w:rPrChange>
          </w:rPr>
          <w:delText>××</w:delText>
        </w:r>
      </w:del>
      <w:ins w:id="1229" w:author="薛琼 [2]" w:date="2024-03-04T15:12:51Z">
        <w:r>
          <w:rPr>
            <w:rFonts w:hint="default" w:ascii="Times New Roman" w:hAnsi="Times New Roman" w:eastAsia="仿宋_GB2312" w:cs="Times New Roman"/>
            <w:sz w:val="32"/>
            <w:szCs w:val="22"/>
            <w:shd w:val="clear" w:color="auto" w:fill="FFFFFF"/>
            <w:lang w:val="en-US" w:eastAsia="zh-CN"/>
            <w:rPrChange w:id="1230" w:author="人间蒸发yl" w:date="2024-03-05T11:55:01Z">
              <w:rPr>
                <w:rFonts w:hint="eastAsia" w:ascii="仿宋_GB2312" w:hAnsi="黑体" w:eastAsia="仿宋_GB2312"/>
                <w:sz w:val="32"/>
                <w:szCs w:val="32"/>
                <w:lang w:val="en-US" w:eastAsia="zh-CN"/>
              </w:rPr>
            </w:rPrChange>
          </w:rPr>
          <w:t>202</w:t>
        </w:r>
      </w:ins>
      <w:ins w:id="1232" w:author="薛琼 [2]" w:date="2024-03-04T15:12:52Z">
        <w:r>
          <w:rPr>
            <w:rFonts w:hint="default" w:ascii="Times New Roman" w:hAnsi="Times New Roman" w:eastAsia="仿宋_GB2312" w:cs="Times New Roman"/>
            <w:sz w:val="32"/>
            <w:szCs w:val="22"/>
            <w:shd w:val="clear" w:color="auto" w:fill="FFFFFF"/>
            <w:lang w:val="en-US" w:eastAsia="zh-CN"/>
            <w:rPrChange w:id="1233" w:author="人间蒸发yl" w:date="2024-03-05T11:55:01Z">
              <w:rPr>
                <w:rFonts w:hint="eastAsia" w:ascii="仿宋_GB2312" w:hAnsi="黑体" w:eastAsia="仿宋_GB2312"/>
                <w:sz w:val="32"/>
                <w:szCs w:val="32"/>
                <w:lang w:val="en-US" w:eastAsia="zh-CN"/>
              </w:rPr>
            </w:rPrChange>
          </w:rPr>
          <w:t>3</w:t>
        </w:r>
      </w:ins>
      <w:r>
        <w:rPr>
          <w:rFonts w:hint="default" w:ascii="Times New Roman" w:hAnsi="Times New Roman" w:eastAsia="仿宋_GB2312" w:cs="Times New Roman"/>
          <w:sz w:val="32"/>
          <w:szCs w:val="22"/>
          <w:shd w:val="clear" w:color="auto" w:fill="FFFFFF"/>
          <w:rPrChange w:id="1235" w:author="人间蒸发yl" w:date="2024-03-05T11:55:01Z">
            <w:rPr>
              <w:rFonts w:hint="eastAsia" w:ascii="仿宋_GB2312" w:hAnsi="黑体" w:eastAsia="仿宋_GB2312"/>
              <w:sz w:val="32"/>
              <w:szCs w:val="32"/>
            </w:rPr>
          </w:rPrChange>
        </w:rPr>
        <w:t>年一般公共预算“三公”经费预算数为</w:t>
      </w:r>
      <w:del w:id="1236" w:author="薛琼 [2]" w:date="2024-03-04T15:13:47Z">
        <w:r>
          <w:rPr>
            <w:rFonts w:hint="default" w:ascii="Times New Roman" w:hAnsi="Times New Roman" w:eastAsia="仿宋_GB2312" w:cs="Times New Roman"/>
            <w:sz w:val="32"/>
            <w:szCs w:val="22"/>
            <w:shd w:val="clear" w:color="auto" w:fill="FFFFFF"/>
            <w:lang w:val="en-US"/>
            <w:rPrChange w:id="1237" w:author="人间蒸发yl" w:date="2024-03-05T11:55:01Z">
              <w:rPr>
                <w:rFonts w:hint="default" w:ascii="仿宋_GB2312" w:hAnsi="黑体" w:eastAsia="仿宋_GB2312" w:cs="仿宋_GB2312"/>
                <w:sz w:val="32"/>
                <w:szCs w:val="32"/>
                <w:lang w:val="en-US"/>
              </w:rPr>
            </w:rPrChange>
          </w:rPr>
          <w:delText>××</w:delText>
        </w:r>
      </w:del>
      <w:ins w:id="1239" w:author="薛琼 [2]" w:date="2024-03-04T15:13:47Z">
        <w:r>
          <w:rPr>
            <w:rFonts w:hint="default" w:ascii="Times New Roman" w:hAnsi="Times New Roman" w:eastAsia="仿宋_GB2312" w:cs="Times New Roman"/>
            <w:sz w:val="32"/>
            <w:szCs w:val="22"/>
            <w:shd w:val="clear" w:color="auto" w:fill="FFFFFF"/>
            <w:lang w:val="en-US" w:eastAsia="zh-CN"/>
            <w:rPrChange w:id="1240" w:author="人间蒸发yl" w:date="2024-03-05T11:55:01Z">
              <w:rPr>
                <w:rFonts w:hint="eastAsia" w:ascii="仿宋_GB2312" w:hAnsi="黑体" w:eastAsia="仿宋_GB2312" w:cs="仿宋_GB2312"/>
                <w:sz w:val="32"/>
                <w:szCs w:val="32"/>
                <w:lang w:val="en-US" w:eastAsia="zh-CN"/>
              </w:rPr>
            </w:rPrChange>
          </w:rPr>
          <w:t>10.</w:t>
        </w:r>
      </w:ins>
      <w:ins w:id="1242" w:author="薛琼 [2]" w:date="2024-03-04T15:13:48Z">
        <w:r>
          <w:rPr>
            <w:rFonts w:hint="default" w:ascii="Times New Roman" w:hAnsi="Times New Roman" w:eastAsia="仿宋_GB2312" w:cs="Times New Roman"/>
            <w:sz w:val="32"/>
            <w:szCs w:val="22"/>
            <w:shd w:val="clear" w:color="auto" w:fill="FFFFFF"/>
            <w:lang w:val="en-US" w:eastAsia="zh-CN"/>
            <w:rPrChange w:id="1243" w:author="人间蒸发yl" w:date="2024-03-05T11:55:01Z">
              <w:rPr>
                <w:rFonts w:hint="eastAsia" w:ascii="仿宋_GB2312" w:hAnsi="黑体" w:eastAsia="仿宋_GB2312" w:cs="仿宋_GB2312"/>
                <w:sz w:val="32"/>
                <w:szCs w:val="32"/>
                <w:lang w:val="en-US" w:eastAsia="zh-CN"/>
              </w:rPr>
            </w:rPrChange>
          </w:rPr>
          <w:t>5</w:t>
        </w:r>
      </w:ins>
      <w:r>
        <w:rPr>
          <w:rFonts w:hint="default" w:ascii="Times New Roman" w:hAnsi="Times New Roman" w:eastAsia="仿宋_GB2312" w:cs="Times New Roman"/>
          <w:sz w:val="32"/>
          <w:szCs w:val="22"/>
          <w:shd w:val="clear" w:color="auto" w:fill="FFFFFF"/>
          <w:rPrChange w:id="1245" w:author="人间蒸发yl" w:date="2024-03-05T11:55:01Z">
            <w:rPr>
              <w:rFonts w:hint="eastAsia" w:ascii="仿宋_GB2312" w:hAnsi="黑体" w:eastAsia="仿宋_GB2312"/>
              <w:sz w:val="32"/>
              <w:szCs w:val="32"/>
            </w:rPr>
          </w:rPrChange>
        </w:rPr>
        <w:t>万元，</w:t>
      </w:r>
      <w:r>
        <w:rPr>
          <w:rFonts w:hint="default" w:ascii="Times New Roman" w:hAnsi="Times New Roman" w:eastAsia="仿宋_GB2312" w:cs="Times New Roman"/>
          <w:sz w:val="32"/>
          <w:szCs w:val="22"/>
          <w:shd w:val="clear" w:color="auto" w:fill="FFFFFF"/>
          <w:rPrChange w:id="1246" w:author="人间蒸发yl" w:date="2024-03-05T11:55:01Z">
            <w:rPr>
              <w:rFonts w:hint="eastAsia" w:ascii="仿宋_GB2312" w:hAnsi="黑体" w:eastAsia="仿宋_GB2312"/>
              <w:sz w:val="32"/>
              <w:szCs w:val="32"/>
            </w:rPr>
          </w:rPrChange>
        </w:rPr>
        <w:t>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del w:id="1247" w:author="薛琼 [2]" w:date="2024-03-04T15:13:52Z">
        <w:r>
          <w:rPr>
            <w:rFonts w:hint="default" w:ascii="Times New Roman" w:hAnsi="Times New Roman" w:eastAsia="仿宋_GB2312" w:cs="Times New Roman"/>
            <w:sz w:val="32"/>
            <w:szCs w:val="22"/>
            <w:shd w:val="clear" w:color="auto" w:fill="FFFFFF"/>
            <w:lang w:val="en-US"/>
            <w:rPrChange w:id="1248" w:author="人间蒸发yl" w:date="2024-03-05T11:55:01Z">
              <w:rPr>
                <w:rFonts w:hint="default" w:ascii="仿宋_GB2312" w:hAnsi="黑体" w:eastAsia="仿宋_GB2312" w:cs="仿宋_GB2312"/>
                <w:sz w:val="32"/>
                <w:szCs w:val="32"/>
                <w:lang w:val="en-US"/>
              </w:rPr>
            </w:rPrChange>
          </w:rPr>
          <w:delText>××</w:delText>
        </w:r>
      </w:del>
      <w:ins w:id="1250" w:author="薛琼 [2]" w:date="2024-03-04T15:13:52Z">
        <w:r>
          <w:rPr>
            <w:rFonts w:hint="default" w:ascii="Times New Roman" w:hAnsi="Times New Roman" w:eastAsia="仿宋_GB2312" w:cs="Times New Roman"/>
            <w:sz w:val="32"/>
            <w:szCs w:val="22"/>
            <w:shd w:val="clear" w:color="auto" w:fill="FFFFFF"/>
            <w:lang w:val="en-US" w:eastAsia="zh-CN"/>
            <w:rPrChange w:id="1251" w:author="人间蒸发yl" w:date="2024-03-05T11:55:0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253" w:author="人间蒸发yl" w:date="2024-03-05T11:55:01Z">
            <w:rPr>
              <w:rFonts w:hint="eastAsia" w:ascii="仿宋_GB2312" w:hAnsi="黑体" w:eastAsia="仿宋_GB2312"/>
              <w:sz w:val="32"/>
              <w:szCs w:val="32"/>
            </w:rPr>
          </w:rPrChange>
        </w:rPr>
        <w:t>万元</w:t>
      </w:r>
      <w:r>
        <w:rPr>
          <w:rFonts w:hint="eastAsia" w:ascii="Times New Roman" w:hAnsi="Times New Roman" w:eastAsia="仿宋_GB2312" w:cs="Times New Roman"/>
          <w:sz w:val="32"/>
          <w:shd w:val="clear" w:color="auto" w:fill="FFFFFF"/>
        </w:rPr>
        <w:t>，与上年预算持平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较上年预算下降</w:t>
      </w:r>
      <w:del w:id="1254" w:author="薛琼 [2]" w:date="2024-03-04T15:13:56Z">
        <w:r>
          <w:rPr>
            <w:rFonts w:hint="default" w:ascii="Times New Roman" w:hAnsi="Times New Roman" w:eastAsia="仿宋_GB2312" w:cs="Times New Roman"/>
            <w:sz w:val="32"/>
            <w:szCs w:val="22"/>
            <w:shd w:val="clear" w:color="auto" w:fill="FFFFFF"/>
            <w:lang w:val="en-US"/>
            <w:rPrChange w:id="1255" w:author="人间蒸发yl" w:date="2024-03-05T11:55:01Z">
              <w:rPr>
                <w:rFonts w:hint="default" w:ascii="仿宋_GB2312" w:hAnsi="黑体" w:eastAsia="仿宋_GB2312" w:cs="仿宋_GB2312"/>
                <w:sz w:val="32"/>
                <w:szCs w:val="32"/>
                <w:lang w:val="en-US"/>
              </w:rPr>
            </w:rPrChange>
          </w:rPr>
          <w:delText>××</w:delText>
        </w:r>
      </w:del>
      <w:ins w:id="1257" w:author="薛琼 [2]" w:date="2024-03-04T15:13:56Z">
        <w:r>
          <w:rPr>
            <w:rFonts w:hint="default" w:ascii="Times New Roman" w:hAnsi="Times New Roman" w:eastAsia="仿宋_GB2312" w:cs="Times New Roman"/>
            <w:sz w:val="32"/>
            <w:szCs w:val="22"/>
            <w:shd w:val="clear" w:color="auto" w:fill="FFFFFF"/>
            <w:lang w:val="en-US" w:eastAsia="zh-CN"/>
            <w:rPrChange w:id="1258" w:author="人间蒸发yl" w:date="2024-03-05T11:55:01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较上年预算增长</w:t>
      </w:r>
      <w:del w:id="1260" w:author="薛琼 [2]" w:date="2024-03-04T15:13:59Z">
        <w:r>
          <w:rPr>
            <w:rFonts w:hint="default" w:ascii="Times New Roman" w:hAnsi="Times New Roman" w:eastAsia="仿宋_GB2312" w:cs="Times New Roman"/>
            <w:sz w:val="32"/>
            <w:szCs w:val="22"/>
            <w:shd w:val="clear" w:color="auto" w:fill="FFFFFF"/>
            <w:lang w:val="en-US"/>
            <w:rPrChange w:id="1261" w:author="人间蒸发yl" w:date="2024-03-05T11:55:01Z">
              <w:rPr>
                <w:rFonts w:hint="default" w:ascii="仿宋_GB2312" w:hAnsi="黑体" w:eastAsia="仿宋_GB2312" w:cs="仿宋_GB2312"/>
                <w:sz w:val="32"/>
                <w:szCs w:val="32"/>
                <w:lang w:val="en-US"/>
              </w:rPr>
            </w:rPrChange>
          </w:rPr>
          <w:delText>××</w:delText>
        </w:r>
      </w:del>
      <w:ins w:id="1263" w:author="薛琼 [2]" w:date="2024-03-04T15:13:59Z">
        <w:r>
          <w:rPr>
            <w:rFonts w:hint="default" w:ascii="Times New Roman" w:hAnsi="Times New Roman" w:eastAsia="仿宋_GB2312" w:cs="Times New Roman"/>
            <w:sz w:val="32"/>
            <w:szCs w:val="22"/>
            <w:shd w:val="clear" w:color="auto" w:fill="FFFFFF"/>
            <w:lang w:val="en-US" w:eastAsia="zh-CN"/>
            <w:rPrChange w:id="1264" w:author="人间蒸发yl" w:date="2024-03-05T11:55:01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del w:id="1266" w:author="薛琼 [2]" w:date="2024-03-04T15:14:55Z">
        <w:r>
          <w:rPr>
            <w:rFonts w:hint="default" w:ascii="Times New Roman" w:hAnsi="Times New Roman" w:eastAsia="仿宋_GB2312" w:cs="Times New Roman"/>
            <w:sz w:val="32"/>
            <w:shd w:val="clear" w:color="auto" w:fill="FFFFFF"/>
            <w:rPrChange w:id="1267" w:author="人间蒸发yl" w:date="2024-03-05T11:55:01Z">
              <w:rPr>
                <w:rFonts w:hint="eastAsia" w:ascii="Times New Roman" w:hAnsi="Times New Roman" w:eastAsia="仿宋_GB2312" w:cs="Times New Roman"/>
                <w:sz w:val="32"/>
              </w:rPr>
            </w:rPrChange>
          </w:rPr>
          <w:delText>下降</w:delText>
        </w:r>
      </w:del>
      <w:del w:id="1269" w:author="薛琼 [2]" w:date="2024-03-04T15:14:55Z">
        <w:r>
          <w:rPr>
            <w:rFonts w:ascii="Times New Roman" w:hAnsi="Times New Roman" w:eastAsia="仿宋_GB2312" w:cs="Times New Roman"/>
            <w:sz w:val="32"/>
            <w:shd w:val="clear" w:color="auto" w:fill="FFFFFF"/>
            <w:rPrChange w:id="1270" w:author="人间蒸发yl" w:date="2024-03-05T11:55:01Z">
              <w:rPr>
                <w:rFonts w:ascii="Times New Roman" w:hAnsi="Times New Roman" w:eastAsia="仿宋_GB2312" w:cs="Times New Roman"/>
                <w:sz w:val="32"/>
              </w:rPr>
            </w:rPrChange>
          </w:rPr>
          <w:delText>/</w:delText>
        </w:r>
      </w:del>
      <w:del w:id="1272" w:author="薛琼 [2]" w:date="2024-03-04T15:14:55Z">
        <w:r>
          <w:rPr>
            <w:rFonts w:hint="default" w:ascii="Times New Roman" w:hAnsi="Times New Roman" w:eastAsia="仿宋_GB2312" w:cs="Times New Roman"/>
            <w:sz w:val="32"/>
            <w:shd w:val="clear" w:color="auto" w:fill="FFFFFF"/>
            <w:rPrChange w:id="1273" w:author="人间蒸发yl" w:date="2024-03-05T11:55:01Z">
              <w:rPr>
                <w:rFonts w:hint="eastAsia" w:ascii="Times New Roman" w:hAnsi="Times New Roman" w:eastAsia="仿宋_GB2312" w:cs="Times New Roman"/>
                <w:sz w:val="32"/>
              </w:rPr>
            </w:rPrChange>
          </w:rPr>
          <w:delText>增长的</w:delText>
        </w:r>
      </w:del>
      <w:del w:id="1275" w:author="薛琼 [2]" w:date="2024-03-04T15:14:55Z">
        <w:r>
          <w:rPr>
            <w:rFonts w:hint="eastAsia" w:ascii="Times New Roman" w:hAnsi="Times New Roman" w:eastAsia="仿宋_GB2312" w:cs="Times New Roman"/>
            <w:sz w:val="32"/>
            <w:shd w:val="clear" w:color="auto" w:fill="FFFFFF"/>
          </w:rPr>
          <w:delText>主要原因包括：</w:delText>
        </w:r>
      </w:del>
      <w:del w:id="1276" w:author="薛琼 [2]" w:date="2024-03-04T15:14:55Z">
        <w:r>
          <w:rPr>
            <w:rFonts w:ascii="Times New Roman" w:hAnsi="Times New Roman" w:eastAsia="仿宋_GB2312" w:cs="Times New Roman"/>
            <w:sz w:val="32"/>
            <w:shd w:val="clear" w:color="auto" w:fill="FFFFFF"/>
          </w:rPr>
          <w:delText>......</w:delText>
        </w:r>
      </w:del>
      <w:del w:id="1277" w:author="薛琼 [2]" w:date="2024-03-04T15:14:55Z">
        <w:r>
          <w:rPr>
            <w:rFonts w:hint="eastAsia" w:ascii="Times New Roman" w:hAnsi="Times New Roman" w:eastAsia="仿宋_GB2312" w:cs="Times New Roman"/>
            <w:sz w:val="32"/>
            <w:shd w:val="clear" w:color="auto" w:fill="FFFFFF"/>
          </w:rPr>
          <w:delText>。根据</w:delText>
        </w:r>
      </w:del>
      <w:del w:id="1278" w:author="薛琼 [2]" w:date="2024-03-04T15:14:55Z">
        <w:r>
          <w:rPr>
            <w:rFonts w:ascii="Times New Roman" w:hAnsi="Times New Roman" w:eastAsia="仿宋_GB2312" w:cs="Times New Roman"/>
            <w:sz w:val="32"/>
            <w:shd w:val="clear" w:color="auto" w:fill="FFFFFF"/>
          </w:rPr>
          <w:delText>×××</w:delText>
        </w:r>
      </w:del>
      <w:del w:id="1279" w:author="薛琼 [2]" w:date="2024-03-04T15:14:55Z">
        <w:r>
          <w:rPr>
            <w:rFonts w:hint="eastAsia" w:ascii="Times New Roman" w:hAnsi="Times New Roman" w:eastAsia="仿宋_GB2312" w:cs="Times New Roman"/>
            <w:sz w:val="32"/>
            <w:shd w:val="clear" w:color="auto" w:fill="FFFFFF"/>
          </w:rPr>
          <w:delText>（如外事部门等）安排的</w:delText>
        </w:r>
      </w:del>
      <w:del w:id="1280" w:author="薛琼 [2]" w:date="2024-03-04T15:14:55Z">
        <w:r>
          <w:rPr>
            <w:rFonts w:hint="default" w:ascii="Times New Roman" w:hAnsi="Times New Roman" w:eastAsia="仿宋_GB2312" w:cs="Times New Roman"/>
            <w:sz w:val="32"/>
            <w:szCs w:val="22"/>
            <w:shd w:val="clear" w:color="auto" w:fill="FFFFFF"/>
            <w:rPrChange w:id="1281" w:author="人间蒸发yl" w:date="2024-03-05T11:55:01Z">
              <w:rPr>
                <w:rFonts w:hint="eastAsia" w:ascii="仿宋_GB2312" w:hAnsi="黑体" w:eastAsia="仿宋_GB2312" w:cs="仿宋_GB2312"/>
                <w:sz w:val="32"/>
                <w:szCs w:val="32"/>
              </w:rPr>
            </w:rPrChange>
          </w:rPr>
          <w:delText>××</w:delText>
        </w:r>
      </w:del>
      <w:del w:id="1283" w:author="薛琼 [2]" w:date="2024-03-04T15:14:55Z">
        <w:r>
          <w:rPr>
            <w:rFonts w:hint="eastAsia" w:ascii="Times New Roman" w:hAnsi="Times New Roman" w:eastAsia="仿宋_GB2312" w:cs="Times New Roman"/>
            <w:sz w:val="32"/>
            <w:shd w:val="clear" w:color="auto" w:fill="FFFFFF"/>
          </w:rPr>
          <w:delText>年出国计划，拟安排出国（境）团（组）</w:delText>
        </w:r>
      </w:del>
      <w:del w:id="1284" w:author="薛琼 [2]" w:date="2024-03-04T15:14:55Z">
        <w:r>
          <w:rPr>
            <w:rFonts w:hint="default" w:ascii="Times New Roman" w:hAnsi="Times New Roman" w:eastAsia="仿宋_GB2312" w:cs="Times New Roman"/>
            <w:sz w:val="32"/>
            <w:szCs w:val="22"/>
            <w:shd w:val="clear" w:color="auto" w:fill="FFFFFF"/>
            <w:rPrChange w:id="1285" w:author="人间蒸发yl" w:date="2024-03-05T11:55:01Z">
              <w:rPr>
                <w:rFonts w:hint="eastAsia" w:ascii="仿宋_GB2312" w:hAnsi="黑体" w:eastAsia="仿宋_GB2312" w:cs="仿宋_GB2312"/>
                <w:sz w:val="32"/>
                <w:szCs w:val="32"/>
              </w:rPr>
            </w:rPrChange>
          </w:rPr>
          <w:delText>××</w:delText>
        </w:r>
      </w:del>
      <w:del w:id="1287" w:author="薛琼 [2]" w:date="2024-03-04T15:14:55Z">
        <w:r>
          <w:rPr>
            <w:rFonts w:hint="eastAsia" w:ascii="Times New Roman" w:hAnsi="Times New Roman" w:eastAsia="仿宋_GB2312" w:cs="Times New Roman"/>
            <w:sz w:val="32"/>
            <w:shd w:val="clear" w:color="auto" w:fill="FFFFFF"/>
          </w:rPr>
          <w:delText>次，出国（境）</w:delText>
        </w:r>
      </w:del>
      <w:del w:id="1288" w:author="薛琼 [2]" w:date="2024-03-04T15:14:55Z">
        <w:r>
          <w:rPr>
            <w:rFonts w:hint="default" w:ascii="Times New Roman" w:hAnsi="Times New Roman" w:eastAsia="仿宋_GB2312" w:cs="Times New Roman"/>
            <w:sz w:val="32"/>
            <w:szCs w:val="22"/>
            <w:shd w:val="clear" w:color="auto" w:fill="FFFFFF"/>
            <w:rPrChange w:id="1289" w:author="人间蒸发yl" w:date="2024-03-05T11:55:01Z">
              <w:rPr>
                <w:rFonts w:hint="eastAsia" w:ascii="仿宋_GB2312" w:hAnsi="黑体" w:eastAsia="仿宋_GB2312" w:cs="仿宋_GB2312"/>
                <w:sz w:val="32"/>
                <w:szCs w:val="32"/>
              </w:rPr>
            </w:rPrChange>
          </w:rPr>
          <w:delText>××</w:delText>
        </w:r>
      </w:del>
      <w:del w:id="1291" w:author="薛琼 [2]" w:date="2024-03-04T15:14:55Z">
        <w:r>
          <w:rPr>
            <w:rFonts w:hint="eastAsia" w:ascii="Times New Roman" w:hAnsi="Times New Roman" w:eastAsia="仿宋_GB2312" w:cs="Times New Roman"/>
            <w:sz w:val="32"/>
            <w:shd w:val="clear" w:color="auto" w:fill="FFFFFF"/>
          </w:rPr>
          <w:delText>人。出国（境）团组主要包括：</w:delText>
        </w:r>
      </w:del>
      <w:del w:id="1292" w:author="薛琼 [2]" w:date="2024-03-04T15:14:55Z">
        <w:r>
          <w:rPr>
            <w:rFonts w:ascii="Times New Roman" w:hAnsi="Times New Roman" w:eastAsia="仿宋_GB2312" w:cs="Times New Roman"/>
            <w:sz w:val="32"/>
            <w:shd w:val="clear" w:color="auto" w:fill="FFFFFF"/>
          </w:rPr>
          <w:delText>1.×××</w:delText>
        </w:r>
      </w:del>
      <w:del w:id="1293" w:author="薛琼 [2]" w:date="2024-03-04T15:14:55Z">
        <w:r>
          <w:rPr>
            <w:rFonts w:hint="eastAsia" w:ascii="Times New Roman" w:hAnsi="Times New Roman" w:eastAsia="仿宋_GB2312" w:cs="Times New Roman"/>
            <w:sz w:val="32"/>
            <w:shd w:val="clear" w:color="auto" w:fill="FFFFFF"/>
          </w:rPr>
          <w:delText>团组：目的地为</w:delText>
        </w:r>
      </w:del>
      <w:del w:id="1294" w:author="薛琼 [2]" w:date="2024-03-04T15:14:55Z">
        <w:r>
          <w:rPr>
            <w:rFonts w:ascii="Times New Roman" w:hAnsi="Times New Roman" w:eastAsia="仿宋_GB2312" w:cs="Times New Roman"/>
            <w:sz w:val="32"/>
            <w:shd w:val="clear" w:color="auto" w:fill="FFFFFF"/>
          </w:rPr>
          <w:delText>×××</w:delText>
        </w:r>
      </w:del>
      <w:del w:id="1295" w:author="薛琼 [2]" w:date="2024-03-04T15:14:55Z">
        <w:r>
          <w:rPr>
            <w:rFonts w:hint="eastAsia" w:ascii="Times New Roman" w:hAnsi="Times New Roman" w:eastAsia="仿宋_GB2312" w:cs="Times New Roman"/>
            <w:sz w:val="32"/>
            <w:shd w:val="clear" w:color="auto" w:fill="FFFFFF"/>
          </w:rPr>
          <w:delText>，人数为</w:delText>
        </w:r>
      </w:del>
      <w:del w:id="1296" w:author="薛琼 [2]" w:date="2024-03-04T15:14:55Z">
        <w:r>
          <w:rPr>
            <w:rFonts w:hint="default" w:ascii="Times New Roman" w:hAnsi="Times New Roman" w:eastAsia="仿宋_GB2312" w:cs="Times New Roman"/>
            <w:sz w:val="32"/>
            <w:szCs w:val="22"/>
            <w:shd w:val="clear" w:color="auto" w:fill="FFFFFF"/>
            <w:rPrChange w:id="1297" w:author="人间蒸发yl" w:date="2024-03-05T11:55:01Z">
              <w:rPr>
                <w:rFonts w:hint="eastAsia" w:ascii="仿宋_GB2312" w:hAnsi="黑体" w:eastAsia="仿宋_GB2312" w:cs="仿宋_GB2312"/>
                <w:sz w:val="32"/>
                <w:szCs w:val="32"/>
              </w:rPr>
            </w:rPrChange>
          </w:rPr>
          <w:delText>××</w:delText>
        </w:r>
      </w:del>
      <w:del w:id="1299" w:author="薛琼 [2]" w:date="2024-03-04T15:14:55Z">
        <w:r>
          <w:rPr>
            <w:rFonts w:hint="eastAsia" w:ascii="Times New Roman" w:hAnsi="Times New Roman" w:eastAsia="仿宋_GB2312" w:cs="Times New Roman"/>
            <w:sz w:val="32"/>
            <w:shd w:val="clear" w:color="auto" w:fill="FFFFFF"/>
          </w:rPr>
          <w:delText>人，天数为</w:delText>
        </w:r>
      </w:del>
      <w:del w:id="1300" w:author="薛琼 [2]" w:date="2024-03-04T15:14:55Z">
        <w:r>
          <w:rPr>
            <w:rFonts w:hint="default" w:ascii="Times New Roman" w:hAnsi="Times New Roman" w:eastAsia="仿宋_GB2312" w:cs="Times New Roman"/>
            <w:sz w:val="32"/>
            <w:szCs w:val="22"/>
            <w:shd w:val="clear" w:color="auto" w:fill="FFFFFF"/>
            <w:rPrChange w:id="1301" w:author="人间蒸发yl" w:date="2024-03-05T11:55:01Z">
              <w:rPr>
                <w:rFonts w:hint="eastAsia" w:ascii="仿宋_GB2312" w:hAnsi="黑体" w:eastAsia="仿宋_GB2312" w:cs="仿宋_GB2312"/>
                <w:sz w:val="32"/>
                <w:szCs w:val="32"/>
              </w:rPr>
            </w:rPrChange>
          </w:rPr>
          <w:delText>××</w:delText>
        </w:r>
      </w:del>
      <w:del w:id="1303" w:author="薛琼 [2]" w:date="2024-03-04T15:14:55Z">
        <w:r>
          <w:rPr>
            <w:rFonts w:hint="eastAsia" w:ascii="Times New Roman" w:hAnsi="Times New Roman" w:eastAsia="仿宋_GB2312" w:cs="Times New Roman"/>
            <w:sz w:val="32"/>
            <w:shd w:val="clear" w:color="auto" w:fill="FFFFFF"/>
          </w:rPr>
          <w:delText>天，主要任务为</w:delText>
        </w:r>
      </w:del>
      <w:del w:id="1304" w:author="薛琼 [2]" w:date="2024-03-04T15:14:55Z">
        <w:r>
          <w:rPr>
            <w:rFonts w:ascii="Times New Roman" w:hAnsi="Times New Roman" w:eastAsia="仿宋_GB2312" w:cs="Times New Roman"/>
            <w:sz w:val="32"/>
            <w:shd w:val="clear" w:color="auto" w:fill="FFFFFF"/>
          </w:rPr>
          <w:delText>×××</w:delText>
        </w:r>
      </w:del>
      <w:del w:id="1305" w:author="薛琼 [2]" w:date="2024-03-04T15:14:55Z">
        <w:r>
          <w:rPr>
            <w:rFonts w:hint="eastAsia" w:ascii="Times New Roman" w:hAnsi="Times New Roman" w:eastAsia="仿宋_GB2312" w:cs="Times New Roman"/>
            <w:sz w:val="32"/>
            <w:shd w:val="clear" w:color="auto" w:fill="FFFFFF"/>
          </w:rPr>
          <w:delText>：</w:delText>
        </w:r>
      </w:del>
      <w:del w:id="1306" w:author="薛琼 [2]" w:date="2024-03-04T15:14:55Z">
        <w:r>
          <w:rPr>
            <w:rFonts w:ascii="Times New Roman" w:hAnsi="Times New Roman" w:eastAsia="仿宋_GB2312" w:cs="Times New Roman"/>
            <w:sz w:val="32"/>
            <w:shd w:val="clear" w:color="auto" w:fill="FFFFFF"/>
          </w:rPr>
          <w:delText>......</w:delText>
        </w:r>
      </w:del>
      <w:del w:id="1307" w:author="薛琼 [2]" w:date="2024-03-04T15:14:55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公务用车购置及运行费</w:t>
      </w:r>
      <w:del w:id="1308" w:author="薛琼 [2]" w:date="2024-03-04T15:17:04Z">
        <w:r>
          <w:rPr>
            <w:rFonts w:hint="default" w:ascii="Times New Roman" w:hAnsi="Times New Roman" w:eastAsia="仿宋_GB2312" w:cs="Times New Roman"/>
            <w:sz w:val="32"/>
            <w:szCs w:val="22"/>
            <w:shd w:val="clear" w:color="auto" w:fill="FFFFFF"/>
            <w:lang w:val="en-US"/>
            <w:rPrChange w:id="1309" w:author="人间蒸发yl" w:date="2024-03-05T11:55:01Z">
              <w:rPr>
                <w:rFonts w:hint="default" w:ascii="仿宋_GB2312" w:hAnsi="黑体" w:eastAsia="仿宋_GB2312" w:cs="仿宋_GB2312"/>
                <w:sz w:val="32"/>
                <w:szCs w:val="32"/>
                <w:lang w:val="en-US"/>
              </w:rPr>
            </w:rPrChange>
          </w:rPr>
          <w:delText>××</w:delText>
        </w:r>
      </w:del>
      <w:ins w:id="1311" w:author="薛琼 [2]" w:date="2024-03-04T15:17:04Z">
        <w:r>
          <w:rPr>
            <w:rFonts w:hint="default" w:ascii="Times New Roman" w:hAnsi="Times New Roman" w:eastAsia="仿宋_GB2312" w:cs="Times New Roman"/>
            <w:sz w:val="32"/>
            <w:szCs w:val="22"/>
            <w:shd w:val="clear" w:color="auto" w:fill="FFFFFF"/>
            <w:lang w:val="en-US" w:eastAsia="zh-CN"/>
            <w:rPrChange w:id="1312" w:author="人间蒸发yl" w:date="2024-03-05T11:55:01Z">
              <w:rPr>
                <w:rFonts w:hint="eastAsia" w:ascii="仿宋_GB2312" w:hAnsi="黑体" w:eastAsia="仿宋_GB2312" w:cs="仿宋_GB2312"/>
                <w:sz w:val="32"/>
                <w:szCs w:val="32"/>
                <w:lang w:val="en-US" w:eastAsia="zh-CN"/>
              </w:rPr>
            </w:rPrChange>
          </w:rPr>
          <w:t>1</w:t>
        </w:r>
      </w:ins>
      <w:ins w:id="1314" w:author="薛琼 [2]" w:date="2024-03-04T15:17:05Z">
        <w:r>
          <w:rPr>
            <w:rFonts w:hint="default" w:ascii="Times New Roman" w:hAnsi="Times New Roman" w:eastAsia="仿宋_GB2312" w:cs="Times New Roman"/>
            <w:sz w:val="32"/>
            <w:szCs w:val="22"/>
            <w:shd w:val="clear" w:color="auto" w:fill="FFFFFF"/>
            <w:lang w:val="en-US" w:eastAsia="zh-CN"/>
            <w:rPrChange w:id="1315" w:author="人间蒸发yl" w:date="2024-03-05T11:55:01Z">
              <w:rPr>
                <w:rFonts w:hint="eastAsia" w:ascii="仿宋_GB2312" w:hAnsi="黑体" w:eastAsia="仿宋_GB2312" w:cs="仿宋_GB2312"/>
                <w:sz w:val="32"/>
                <w:szCs w:val="32"/>
                <w:lang w:val="en-US" w:eastAsia="zh-CN"/>
              </w:rPr>
            </w:rPrChange>
          </w:rPr>
          <w:t>0.05</w:t>
        </w:r>
      </w:ins>
      <w:r>
        <w:rPr>
          <w:rFonts w:hint="default" w:ascii="Times New Roman" w:hAnsi="Times New Roman" w:eastAsia="仿宋_GB2312" w:cs="Times New Roman"/>
          <w:sz w:val="32"/>
          <w:szCs w:val="22"/>
          <w:shd w:val="clear" w:color="auto" w:fill="FFFFFF"/>
          <w:rPrChange w:id="1317" w:author="人间蒸发yl" w:date="2024-03-05T11:55:01Z">
            <w:rPr>
              <w:rFonts w:hint="eastAsia" w:ascii="仿宋_GB2312" w:hAnsi="黑体" w:eastAsia="仿宋_GB2312"/>
              <w:sz w:val="32"/>
              <w:szCs w:val="32"/>
            </w:rPr>
          </w:rPrChange>
        </w:rPr>
        <w:t>万元（其中，</w:t>
      </w:r>
      <w:r>
        <w:rPr>
          <w:rFonts w:hint="eastAsia" w:ascii="Times New Roman" w:hAnsi="Times New Roman" w:eastAsia="仿宋_GB2312" w:cs="Times New Roman"/>
          <w:sz w:val="32"/>
          <w:shd w:val="clear" w:color="auto" w:fill="FFFFFF"/>
        </w:rPr>
        <w:t>公务用车购置费</w:t>
      </w:r>
      <w:del w:id="1318" w:author="薛琼 [2]" w:date="2024-03-04T15:15:05Z">
        <w:r>
          <w:rPr>
            <w:rFonts w:hint="default" w:ascii="Times New Roman" w:hAnsi="Times New Roman" w:eastAsia="仿宋_GB2312" w:cs="Times New Roman"/>
            <w:sz w:val="32"/>
            <w:szCs w:val="22"/>
            <w:shd w:val="clear" w:color="auto" w:fill="FFFFFF"/>
            <w:lang w:val="en-US"/>
            <w:rPrChange w:id="1319" w:author="人间蒸发yl" w:date="2024-03-05T11:55:01Z">
              <w:rPr>
                <w:rFonts w:hint="default" w:ascii="仿宋_GB2312" w:hAnsi="黑体" w:eastAsia="仿宋_GB2312" w:cs="仿宋_GB2312"/>
                <w:sz w:val="32"/>
                <w:szCs w:val="32"/>
                <w:lang w:val="en-US"/>
              </w:rPr>
            </w:rPrChange>
          </w:rPr>
          <w:delText>××</w:delText>
        </w:r>
      </w:del>
      <w:ins w:id="1321" w:author="薛琼 [2]" w:date="2024-03-04T15:15:05Z">
        <w:r>
          <w:rPr>
            <w:rFonts w:hint="default" w:ascii="Times New Roman" w:hAnsi="Times New Roman" w:eastAsia="仿宋_GB2312" w:cs="Times New Roman"/>
            <w:sz w:val="32"/>
            <w:szCs w:val="22"/>
            <w:shd w:val="clear" w:color="auto" w:fill="FFFFFF"/>
            <w:lang w:val="en-US" w:eastAsia="zh-CN"/>
            <w:rPrChange w:id="1322" w:author="人间蒸发yl" w:date="2024-03-05T11:55:0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324" w:author="人间蒸发yl" w:date="2024-03-05T11:55:01Z">
            <w:rPr>
              <w:rFonts w:hint="eastAsia" w:ascii="仿宋_GB2312" w:hAnsi="黑体" w:eastAsia="仿宋_GB2312"/>
              <w:sz w:val="32"/>
              <w:szCs w:val="32"/>
            </w:rPr>
          </w:rPrChange>
        </w:rPr>
        <w:t>万元</w:t>
      </w:r>
      <w:r>
        <w:rPr>
          <w:rFonts w:hint="eastAsia" w:ascii="Times New Roman" w:hAnsi="Times New Roman" w:eastAsia="仿宋_GB2312" w:cs="Times New Roman"/>
          <w:sz w:val="32"/>
          <w:shd w:val="clear" w:color="auto" w:fill="FFFFFF"/>
        </w:rPr>
        <w:t>，公务用车运行维护费</w:t>
      </w:r>
      <w:del w:id="1325" w:author="薛琼 [2]" w:date="2024-03-04T15:15:46Z">
        <w:r>
          <w:rPr>
            <w:rFonts w:hint="default" w:ascii="Times New Roman" w:hAnsi="Times New Roman" w:eastAsia="仿宋_GB2312" w:cs="Times New Roman"/>
            <w:sz w:val="32"/>
            <w:szCs w:val="22"/>
            <w:shd w:val="clear" w:color="auto" w:fill="FFFFFF"/>
            <w:lang w:val="en-US"/>
            <w:rPrChange w:id="1326" w:author="人间蒸发yl" w:date="2024-03-05T11:55:01Z">
              <w:rPr>
                <w:rFonts w:hint="default" w:ascii="仿宋_GB2312" w:hAnsi="黑体" w:eastAsia="仿宋_GB2312" w:cs="仿宋_GB2312"/>
                <w:sz w:val="32"/>
                <w:szCs w:val="32"/>
                <w:lang w:val="en-US"/>
              </w:rPr>
            </w:rPrChange>
          </w:rPr>
          <w:delText>××</w:delText>
        </w:r>
      </w:del>
      <w:ins w:id="1328" w:author="薛琼 [2]" w:date="2024-03-04T15:15:46Z">
        <w:r>
          <w:rPr>
            <w:rFonts w:hint="default" w:ascii="Times New Roman" w:hAnsi="Times New Roman" w:eastAsia="仿宋_GB2312" w:cs="Times New Roman"/>
            <w:sz w:val="32"/>
            <w:szCs w:val="22"/>
            <w:shd w:val="clear" w:color="auto" w:fill="FFFFFF"/>
            <w:lang w:val="en-US" w:eastAsia="zh-CN"/>
            <w:rPrChange w:id="1329" w:author="人间蒸发yl" w:date="2024-03-05T11:55:01Z">
              <w:rPr>
                <w:rFonts w:hint="eastAsia" w:ascii="仿宋_GB2312" w:hAnsi="黑体" w:eastAsia="仿宋_GB2312" w:cs="仿宋_GB2312"/>
                <w:sz w:val="32"/>
                <w:szCs w:val="32"/>
                <w:lang w:val="en-US" w:eastAsia="zh-CN"/>
              </w:rPr>
            </w:rPrChange>
          </w:rPr>
          <w:t>1</w:t>
        </w:r>
      </w:ins>
      <w:ins w:id="1331" w:author="薛琼 [2]" w:date="2024-03-04T15:15:47Z">
        <w:r>
          <w:rPr>
            <w:rFonts w:hint="default" w:ascii="Times New Roman" w:hAnsi="Times New Roman" w:eastAsia="仿宋_GB2312" w:cs="Times New Roman"/>
            <w:sz w:val="32"/>
            <w:szCs w:val="22"/>
            <w:shd w:val="clear" w:color="auto" w:fill="FFFFFF"/>
            <w:lang w:val="en-US" w:eastAsia="zh-CN"/>
            <w:rPrChange w:id="1332" w:author="人间蒸发yl" w:date="2024-03-05T11:55:01Z">
              <w:rPr>
                <w:rFonts w:hint="eastAsia" w:ascii="仿宋_GB2312" w:hAnsi="黑体" w:eastAsia="仿宋_GB2312" w:cs="仿宋_GB2312"/>
                <w:sz w:val="32"/>
                <w:szCs w:val="32"/>
                <w:lang w:val="en-US" w:eastAsia="zh-CN"/>
              </w:rPr>
            </w:rPrChange>
          </w:rPr>
          <w:t>0.5</w:t>
        </w:r>
      </w:ins>
      <w:r>
        <w:rPr>
          <w:rFonts w:hint="default" w:ascii="Times New Roman" w:hAnsi="Times New Roman" w:eastAsia="仿宋_GB2312" w:cs="Times New Roman"/>
          <w:sz w:val="32"/>
          <w:szCs w:val="22"/>
          <w:shd w:val="clear" w:color="auto" w:fill="FFFFFF"/>
          <w:rPrChange w:id="1334" w:author="人间蒸发yl" w:date="2024-03-05T11:55:01Z">
            <w:rPr>
              <w:rFonts w:hint="eastAsia" w:ascii="仿宋_GB2312" w:hAnsi="黑体" w:eastAsia="仿宋_GB2312"/>
              <w:sz w:val="32"/>
              <w:szCs w:val="32"/>
            </w:rPr>
          </w:rPrChange>
        </w:rPr>
        <w:t>万元）</w:t>
      </w:r>
      <w:r>
        <w:rPr>
          <w:rFonts w:hint="eastAsia" w:ascii="Times New Roman" w:hAnsi="Times New Roman" w:eastAsia="仿宋_GB2312" w:cs="Times New Roman"/>
          <w:sz w:val="32"/>
          <w:shd w:val="clear" w:color="auto" w:fill="FFFFFF"/>
        </w:rPr>
        <w:t>，</w:t>
      </w:r>
      <w:del w:id="1335" w:author="薛琼 [2]" w:date="2024-03-04T15:18:57Z">
        <w:r>
          <w:rPr>
            <w:rFonts w:hint="eastAsia" w:ascii="Times New Roman" w:hAnsi="Times New Roman" w:eastAsia="仿宋_GB2312" w:cs="Times New Roman"/>
            <w:sz w:val="32"/>
            <w:shd w:val="clear" w:color="auto" w:fill="FFFFFF"/>
          </w:rPr>
          <w:delText>与上年预算持平</w:delText>
        </w:r>
      </w:del>
      <w:del w:id="1336" w:author="薛琼 [2]" w:date="2024-03-04T15:18:57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较上年预算下降</w:t>
      </w:r>
      <w:del w:id="1337" w:author="薛琼 [2]" w:date="2024-03-04T15:18:12Z">
        <w:r>
          <w:rPr>
            <w:rFonts w:hint="default" w:ascii="Times New Roman" w:hAnsi="Times New Roman" w:eastAsia="仿宋_GB2312" w:cs="Times New Roman"/>
            <w:sz w:val="32"/>
            <w:szCs w:val="22"/>
            <w:shd w:val="clear" w:color="auto" w:fill="FFFFFF"/>
            <w:lang w:val="en-US"/>
            <w:rPrChange w:id="1338" w:author="人间蒸发yl" w:date="2024-03-05T11:55:01Z">
              <w:rPr>
                <w:rFonts w:hint="default" w:ascii="仿宋_GB2312" w:hAnsi="黑体" w:eastAsia="仿宋_GB2312" w:cs="仿宋_GB2312"/>
                <w:sz w:val="32"/>
                <w:szCs w:val="32"/>
                <w:lang w:val="en-US"/>
              </w:rPr>
            </w:rPrChange>
          </w:rPr>
          <w:delText>××</w:delText>
        </w:r>
      </w:del>
      <w:ins w:id="1340" w:author="薛琼 [2]" w:date="2024-03-04T15:18:12Z">
        <w:r>
          <w:rPr>
            <w:rFonts w:hint="default" w:ascii="Times New Roman" w:hAnsi="Times New Roman" w:eastAsia="仿宋_GB2312" w:cs="Times New Roman"/>
            <w:sz w:val="32"/>
            <w:szCs w:val="22"/>
            <w:shd w:val="clear" w:color="auto" w:fill="FFFFFF"/>
            <w:lang w:val="en-US" w:eastAsia="zh-CN"/>
            <w:rPrChange w:id="1341" w:author="人间蒸发yl" w:date="2024-03-05T11:55:01Z">
              <w:rPr>
                <w:rFonts w:hint="eastAsia" w:ascii="仿宋_GB2312" w:hAnsi="黑体" w:eastAsia="仿宋_GB2312" w:cs="仿宋_GB2312"/>
                <w:sz w:val="32"/>
                <w:szCs w:val="32"/>
                <w:lang w:val="en-US" w:eastAsia="zh-CN"/>
              </w:rPr>
            </w:rPrChange>
          </w:rPr>
          <w:t>33</w:t>
        </w:r>
      </w:ins>
      <w:r>
        <w:rPr>
          <w:rFonts w:ascii="Times New Roman" w:hAnsi="Times New Roman" w:eastAsia="仿宋_GB2312" w:cs="Times New Roman"/>
          <w:sz w:val="32"/>
          <w:shd w:val="clear" w:color="auto" w:fill="FFFFFF"/>
        </w:rPr>
        <w:t>%</w:t>
      </w:r>
      <w:del w:id="1343" w:author="薛琼 [2]" w:date="2024-03-04T15:18:50Z">
        <w:r>
          <w:rPr>
            <w:rFonts w:ascii="Times New Roman" w:hAnsi="Times New Roman" w:eastAsia="仿宋_GB2312" w:cs="Times New Roman"/>
            <w:sz w:val="32"/>
            <w:shd w:val="clear" w:color="auto" w:fill="FFFFFF"/>
          </w:rPr>
          <w:delText>/</w:delText>
        </w:r>
      </w:del>
      <w:del w:id="1344" w:author="薛琼 [2]" w:date="2024-03-04T15:18:50Z">
        <w:r>
          <w:rPr>
            <w:rFonts w:hint="eastAsia" w:ascii="Times New Roman" w:hAnsi="Times New Roman" w:eastAsia="仿宋_GB2312" w:cs="Times New Roman"/>
            <w:sz w:val="32"/>
            <w:shd w:val="clear" w:color="auto" w:fill="FFFFFF"/>
          </w:rPr>
          <w:delText>较上年预算增长</w:delText>
        </w:r>
      </w:del>
      <w:del w:id="1345" w:author="薛琼 [2]" w:date="2024-03-04T15:18:50Z">
        <w:r>
          <w:rPr>
            <w:rFonts w:hint="default" w:ascii="Times New Roman" w:hAnsi="Times New Roman" w:eastAsia="仿宋_GB2312" w:cs="Times New Roman"/>
            <w:sz w:val="32"/>
            <w:szCs w:val="22"/>
            <w:shd w:val="clear" w:color="auto" w:fill="FFFFFF"/>
            <w:rPrChange w:id="1346" w:author="人间蒸发yl" w:date="2024-03-05T11:55:01Z">
              <w:rPr>
                <w:rFonts w:hint="eastAsia" w:ascii="仿宋_GB2312" w:hAnsi="黑体" w:eastAsia="仿宋_GB2312" w:cs="仿宋_GB2312"/>
                <w:sz w:val="32"/>
                <w:szCs w:val="32"/>
              </w:rPr>
            </w:rPrChange>
          </w:rPr>
          <w:delText>××</w:delText>
        </w:r>
      </w:del>
      <w:del w:id="1348" w:author="薛琼 [2]" w:date="2024-03-04T15:18:50Z">
        <w:r>
          <w:rPr>
            <w:rFonts w:ascii="Times New Roman" w:hAnsi="Times New Roman" w:eastAsia="仿宋_GB2312" w:cs="Times New Roman"/>
            <w:sz w:val="32"/>
            <w:shd w:val="clear" w:color="auto" w:fill="FFFFFF"/>
          </w:rPr>
          <w:delText>%</w:delText>
        </w:r>
      </w:del>
      <w:del w:id="1349" w:author="薛琼 [2]" w:date="2024-03-04T15:18:50Z">
        <w:r>
          <w:rPr>
            <w:rFonts w:hint="eastAsia" w:ascii="Times New Roman" w:hAnsi="Times New Roman" w:eastAsia="仿宋_GB2312" w:cs="Times New Roman"/>
            <w:sz w:val="32"/>
            <w:shd w:val="clear" w:color="auto" w:fill="FFFFFF"/>
          </w:rPr>
          <w:delText>。</w:delText>
        </w:r>
      </w:del>
      <w:r>
        <w:rPr>
          <w:rFonts w:hint="default" w:ascii="Times New Roman" w:hAnsi="Times New Roman" w:eastAsia="仿宋_GB2312" w:cs="Times New Roman"/>
          <w:sz w:val="32"/>
          <w:shd w:val="clear" w:color="auto" w:fill="FFFFFF"/>
          <w:rPrChange w:id="1350" w:author="人间蒸发yl" w:date="2024-03-05T11:55:01Z">
            <w:rPr>
              <w:rFonts w:hint="eastAsia" w:ascii="Times New Roman" w:hAnsi="Times New Roman" w:eastAsia="仿宋_GB2312" w:cs="Times New Roman"/>
              <w:sz w:val="32"/>
            </w:rPr>
          </w:rPrChange>
        </w:rPr>
        <w:t>下降</w:t>
      </w:r>
      <w:del w:id="1351" w:author="薛琼 [2]" w:date="2024-03-04T15:31:36Z">
        <w:r>
          <w:rPr>
            <w:rFonts w:ascii="Times New Roman" w:hAnsi="Times New Roman" w:eastAsia="仿宋_GB2312" w:cs="Times New Roman"/>
            <w:sz w:val="32"/>
            <w:shd w:val="clear" w:color="auto" w:fill="FFFFFF"/>
            <w:rPrChange w:id="1352" w:author="人间蒸发yl" w:date="2024-03-05T11:55:01Z">
              <w:rPr>
                <w:rFonts w:ascii="Times New Roman" w:hAnsi="Times New Roman" w:eastAsia="仿宋_GB2312" w:cs="Times New Roman"/>
                <w:sz w:val="32"/>
              </w:rPr>
            </w:rPrChange>
          </w:rPr>
          <w:delText>/</w:delText>
        </w:r>
      </w:del>
      <w:del w:id="1354" w:author="薛琼 [2]" w:date="2024-03-04T15:31:36Z">
        <w:r>
          <w:rPr>
            <w:rFonts w:hint="default" w:ascii="Times New Roman" w:hAnsi="Times New Roman" w:eastAsia="仿宋_GB2312" w:cs="Times New Roman"/>
            <w:sz w:val="32"/>
            <w:shd w:val="clear" w:color="auto" w:fill="FFFFFF"/>
            <w:rPrChange w:id="1355" w:author="人间蒸发yl" w:date="2024-03-05T11:55:01Z">
              <w:rPr>
                <w:rFonts w:hint="eastAsia" w:ascii="Times New Roman" w:hAnsi="Times New Roman" w:eastAsia="仿宋_GB2312" w:cs="Times New Roman"/>
                <w:sz w:val="32"/>
              </w:rPr>
            </w:rPrChange>
          </w:rPr>
          <w:delText>增长</w:delText>
        </w:r>
      </w:del>
      <w:r>
        <w:rPr>
          <w:rFonts w:hint="default" w:ascii="Times New Roman" w:hAnsi="Times New Roman" w:eastAsia="仿宋_GB2312" w:cs="Times New Roman"/>
          <w:sz w:val="32"/>
          <w:shd w:val="clear" w:color="auto" w:fill="FFFFFF"/>
          <w:rPrChange w:id="1357" w:author="人间蒸发yl" w:date="2024-03-05T11:55:01Z">
            <w:rPr>
              <w:rFonts w:hint="eastAsia" w:ascii="Times New Roman" w:hAnsi="Times New Roman" w:eastAsia="仿宋_GB2312" w:cs="Times New Roman"/>
              <w:sz w:val="32"/>
            </w:rPr>
          </w:rPrChange>
        </w:rPr>
        <w:t>的</w:t>
      </w:r>
      <w:r>
        <w:rPr>
          <w:rFonts w:hint="eastAsia" w:ascii="Times New Roman" w:hAnsi="Times New Roman" w:eastAsia="仿宋_GB2312" w:cs="Times New Roman"/>
          <w:sz w:val="32"/>
          <w:shd w:val="clear" w:color="auto" w:fill="FFFFFF"/>
        </w:rPr>
        <w:t>主要原因包括：</w:t>
      </w:r>
      <w:ins w:id="1358" w:author="薛琼 [2]" w:date="2024-03-04T15:20:55Z">
        <w:r>
          <w:rPr>
            <w:rFonts w:hint="default" w:ascii="Times New Roman" w:hAnsi="Times New Roman" w:eastAsia="仿宋_GB2312" w:cs="Times New Roman"/>
            <w:sz w:val="32"/>
            <w:shd w:val="clear" w:color="auto" w:fill="FFFFFF"/>
            <w:rPrChange w:id="1359" w:author="人间蒸发yl" w:date="2024-03-05T11:55:01Z">
              <w:rPr>
                <w:rFonts w:hint="eastAsia" w:ascii="仿宋" w:hAnsi="仿宋" w:eastAsia="仿宋" w:cs="仿宋"/>
                <w:sz w:val="32"/>
                <w:shd w:val="clear" w:color="auto" w:fill="FFFFFF"/>
              </w:rPr>
            </w:rPrChange>
          </w:rPr>
          <w:t>车辆定编财政拨款</w:t>
        </w:r>
      </w:ins>
      <w:del w:id="1361" w:author="薛琼 [2]" w:date="2024-03-04T15:20:55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1362" w:author="薛琼 [2]" w:date="2024-03-04T15:19:10Z">
        <w:r>
          <w:rPr>
            <w:rFonts w:hint="default" w:ascii="Times New Roman" w:hAnsi="Times New Roman" w:eastAsia="仿宋_GB2312" w:cs="Times New Roman"/>
            <w:sz w:val="32"/>
            <w:szCs w:val="22"/>
            <w:shd w:val="clear" w:color="auto" w:fill="FFFFFF"/>
            <w:lang w:val="en-US"/>
            <w:rPrChange w:id="1363" w:author="人间蒸发yl" w:date="2024-03-05T11:55:01Z">
              <w:rPr>
                <w:rFonts w:hint="default" w:ascii="仿宋_GB2312" w:hAnsi="黑体" w:eastAsia="仿宋_GB2312" w:cs="仿宋_GB2312"/>
                <w:sz w:val="32"/>
                <w:szCs w:val="32"/>
                <w:lang w:val="en-US"/>
              </w:rPr>
            </w:rPrChange>
          </w:rPr>
          <w:delText>××</w:delText>
        </w:r>
      </w:del>
      <w:ins w:id="1365" w:author="薛琼 [2]" w:date="2024-03-04T15:19:10Z">
        <w:r>
          <w:rPr>
            <w:rFonts w:hint="default" w:ascii="Times New Roman" w:hAnsi="Times New Roman" w:eastAsia="仿宋_GB2312" w:cs="Times New Roman"/>
            <w:sz w:val="32"/>
            <w:szCs w:val="22"/>
            <w:shd w:val="clear" w:color="auto" w:fill="FFFFFF"/>
            <w:lang w:val="en-US" w:eastAsia="zh-CN"/>
            <w:rPrChange w:id="1366" w:author="人间蒸发yl" w:date="2024-03-05T11:55:01Z">
              <w:rPr>
                <w:rFonts w:hint="eastAsia" w:ascii="仿宋_GB2312" w:hAnsi="黑体" w:eastAsia="仿宋_GB2312" w:cs="仿宋_GB2312"/>
                <w:sz w:val="32"/>
                <w:szCs w:val="32"/>
                <w:lang w:val="en-US" w:eastAsia="zh-CN"/>
              </w:rPr>
            </w:rPrChange>
          </w:rPr>
          <w:t>3</w:t>
        </w:r>
      </w:ins>
      <w:r>
        <w:rPr>
          <w:rFonts w:hint="default" w:ascii="Times New Roman" w:hAnsi="Times New Roman" w:eastAsia="仿宋_GB2312" w:cs="Times New Roman"/>
          <w:sz w:val="32"/>
          <w:szCs w:val="22"/>
          <w:shd w:val="clear" w:color="auto" w:fill="FFFFFF"/>
          <w:rPrChange w:id="1368" w:author="人间蒸发yl" w:date="2024-03-05T11:55:01Z">
            <w:rPr>
              <w:rFonts w:hint="eastAsia" w:ascii="仿宋_GB2312" w:hAnsi="黑体" w:eastAsia="仿宋_GB2312" w:cs="仿宋_GB2312"/>
              <w:sz w:val="32"/>
              <w:szCs w:val="32"/>
            </w:rPr>
          </w:rPrChange>
        </w:rPr>
        <w:t>辆，计划购置</w:t>
      </w:r>
      <w:del w:id="1369" w:author="薛琼 [2]" w:date="2024-03-04T15:19:15Z">
        <w:r>
          <w:rPr>
            <w:rFonts w:hint="default" w:ascii="Times New Roman" w:hAnsi="Times New Roman" w:eastAsia="仿宋_GB2312" w:cs="Times New Roman"/>
            <w:sz w:val="32"/>
            <w:szCs w:val="22"/>
            <w:shd w:val="clear" w:color="auto" w:fill="FFFFFF"/>
            <w:lang w:val="en-US"/>
            <w:rPrChange w:id="1370" w:author="人间蒸发yl" w:date="2024-03-05T11:55:01Z">
              <w:rPr>
                <w:rFonts w:hint="default" w:ascii="仿宋_GB2312" w:hAnsi="黑体" w:eastAsia="仿宋_GB2312" w:cs="仿宋_GB2312"/>
                <w:sz w:val="32"/>
                <w:szCs w:val="32"/>
                <w:lang w:val="en-US"/>
              </w:rPr>
            </w:rPrChange>
          </w:rPr>
          <w:delText>××</w:delText>
        </w:r>
      </w:del>
      <w:ins w:id="1372" w:author="薛琼 [2]" w:date="2024-03-04T15:19:15Z">
        <w:r>
          <w:rPr>
            <w:rFonts w:hint="default" w:ascii="Times New Roman" w:hAnsi="Times New Roman" w:eastAsia="仿宋_GB2312" w:cs="Times New Roman"/>
            <w:sz w:val="32"/>
            <w:szCs w:val="22"/>
            <w:shd w:val="clear" w:color="auto" w:fill="FFFFFF"/>
            <w:lang w:val="en-US" w:eastAsia="zh-CN"/>
            <w:rPrChange w:id="1373" w:author="人间蒸发yl" w:date="2024-03-05T11:55:0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375" w:author="人间蒸发yl" w:date="2024-03-05T11:55:01Z">
            <w:rPr>
              <w:rFonts w:hint="eastAsia" w:ascii="仿宋_GB2312" w:hAnsi="黑体" w:eastAsia="仿宋_GB2312" w:cs="仿宋_GB2312"/>
              <w:sz w:val="32"/>
              <w:szCs w:val="32"/>
            </w:rPr>
          </w:rPrChange>
        </w:rPr>
        <w:t>辆</w:t>
      </w:r>
      <w:r>
        <w:rPr>
          <w:rFonts w:hint="eastAsia" w:ascii="Times New Roman" w:hAnsi="Times New Roman" w:eastAsia="仿宋_GB2312" w:cs="Times New Roman"/>
          <w:sz w:val="32"/>
          <w:shd w:val="clear" w:color="auto" w:fill="FFFFFF"/>
        </w:rPr>
        <w:t>；</w:t>
      </w:r>
      <w:r>
        <w:rPr>
          <w:rFonts w:hint="default" w:ascii="Times New Roman" w:hAnsi="Times New Roman" w:eastAsia="仿宋_GB2312" w:cs="Times New Roman"/>
          <w:sz w:val="32"/>
          <w:szCs w:val="22"/>
          <w:shd w:val="clear" w:color="auto" w:fill="FFFFFF"/>
          <w:rPrChange w:id="1376" w:author="人间蒸发yl" w:date="2024-03-05T11:55:01Z">
            <w:rPr>
              <w:rFonts w:hint="eastAsia" w:ascii="仿宋_GB2312" w:hAnsi="黑体" w:eastAsia="仿宋_GB2312" w:cs="Times New Roman"/>
              <w:sz w:val="32"/>
              <w:szCs w:val="32"/>
            </w:rPr>
          </w:rPrChange>
        </w:rPr>
        <w:t>公务接待费</w:t>
      </w:r>
      <w:del w:id="1377" w:author="薛琼 [2]" w:date="2024-03-04T15:19:18Z">
        <w:r>
          <w:rPr>
            <w:rFonts w:hint="default" w:ascii="Times New Roman" w:hAnsi="Times New Roman" w:eastAsia="仿宋_GB2312" w:cs="Times New Roman"/>
            <w:sz w:val="32"/>
            <w:szCs w:val="22"/>
            <w:shd w:val="clear" w:color="auto" w:fill="FFFFFF"/>
            <w:lang w:val="en-US"/>
            <w:rPrChange w:id="1378" w:author="人间蒸发yl" w:date="2024-03-05T11:55:01Z">
              <w:rPr>
                <w:rFonts w:hint="default" w:ascii="仿宋_GB2312" w:hAnsi="黑体" w:eastAsia="仿宋_GB2312" w:cs="仿宋_GB2312"/>
                <w:sz w:val="32"/>
                <w:szCs w:val="32"/>
                <w:lang w:val="en-US"/>
              </w:rPr>
            </w:rPrChange>
          </w:rPr>
          <w:delText>××</w:delText>
        </w:r>
      </w:del>
      <w:ins w:id="1380" w:author="薛琼 [2]" w:date="2024-03-04T15:19:18Z">
        <w:r>
          <w:rPr>
            <w:rFonts w:hint="default" w:ascii="Times New Roman" w:hAnsi="Times New Roman" w:eastAsia="仿宋_GB2312" w:cs="Times New Roman"/>
            <w:sz w:val="32"/>
            <w:szCs w:val="22"/>
            <w:shd w:val="clear" w:color="auto" w:fill="FFFFFF"/>
            <w:lang w:val="en-US" w:eastAsia="zh-CN"/>
            <w:rPrChange w:id="1381" w:author="人间蒸发yl" w:date="2024-03-05T11:55:01Z">
              <w:rPr>
                <w:rFonts w:hint="eastAsia" w:ascii="仿宋_GB2312" w:hAnsi="黑体" w:eastAsia="仿宋_GB2312" w:cs="仿宋_GB2312"/>
                <w:sz w:val="32"/>
                <w:szCs w:val="32"/>
                <w:lang w:val="en-US" w:eastAsia="zh-CN"/>
              </w:rPr>
            </w:rPrChange>
          </w:rPr>
          <w:t>0</w:t>
        </w:r>
      </w:ins>
      <w:r>
        <w:rPr>
          <w:rFonts w:hint="eastAsia" w:ascii="Times New Roman" w:hAnsi="Times New Roman" w:eastAsia="仿宋_GB2312" w:cs="Times New Roman"/>
          <w:sz w:val="32"/>
          <w:shd w:val="clear" w:color="auto" w:fill="FFFFFF"/>
        </w:rPr>
        <w:t>万元</w:t>
      </w:r>
      <w:ins w:id="1383" w:author="人间蒸发yl" w:date="2024-03-05T11:55:41Z">
        <w:r>
          <w:rPr>
            <w:rFonts w:hint="eastAsia" w:ascii="Times New Roman" w:hAnsi="Times New Roman" w:eastAsia="仿宋_GB2312" w:cs="Times New Roman"/>
            <w:sz w:val="32"/>
            <w:shd w:val="clear" w:color="auto" w:fill="FFFFFF"/>
            <w:lang w:eastAsia="zh-CN"/>
          </w:rPr>
          <w:t>。</w:t>
        </w:r>
      </w:ins>
      <w:ins w:id="1384" w:author="薛琼 [2]" w:date="2024-03-04T15:19:44Z">
        <w:del w:id="1385" w:author="人间蒸发yl" w:date="2024-03-05T11:55:40Z">
          <w:r>
            <w:rPr>
              <w:rFonts w:hint="default" w:ascii="Times New Roman" w:hAnsi="Times New Roman" w:eastAsia="仿宋_GB2312" w:cs="Times New Roman"/>
              <w:sz w:val="32"/>
              <w:shd w:val="clear" w:color="auto" w:fill="FFFFFF"/>
              <w:lang w:val="en-US" w:eastAsia="zh-CN"/>
              <w:rPrChange w:id="1386" w:author="人间蒸发yl" w:date="2024-03-05T11:55:01Z">
                <w:rPr>
                  <w:rFonts w:hint="eastAsia" w:ascii="Times New Roman" w:hAnsi="Times New Roman" w:eastAsia="仿宋_GB2312" w:cs="Times New Roman"/>
                  <w:sz w:val="32"/>
                  <w:shd w:val="clear" w:color="auto" w:fill="FFFFFF"/>
                  <w:lang w:val="en-US" w:eastAsia="zh-CN"/>
                </w:rPr>
              </w:rPrChange>
            </w:rPr>
            <w:delText>.</w:delText>
          </w:r>
        </w:del>
      </w:ins>
      <w:del w:id="1389" w:author="薛琼 [2]" w:date="2024-03-04T15:19:42Z">
        <w:r>
          <w:rPr>
            <w:rFonts w:hint="eastAsia" w:ascii="Times New Roman" w:hAnsi="Times New Roman" w:eastAsia="仿宋_GB2312" w:cs="Times New Roman"/>
            <w:sz w:val="32"/>
            <w:shd w:val="clear" w:color="auto" w:fill="FFFFFF"/>
          </w:rPr>
          <w:delText>，</w:delText>
        </w:r>
      </w:del>
      <w:del w:id="1390" w:author="薛琼 [2]" w:date="2024-03-04T15:19:39Z">
        <w:r>
          <w:rPr>
            <w:rFonts w:hint="eastAsia" w:ascii="Times New Roman" w:hAnsi="Times New Roman" w:eastAsia="仿宋_GB2312" w:cs="Times New Roman"/>
            <w:sz w:val="32"/>
            <w:shd w:val="clear" w:color="auto" w:fill="FFFFFF"/>
          </w:rPr>
          <w:delText>与上年预算持平</w:delText>
        </w:r>
      </w:del>
      <w:del w:id="1391" w:author="薛琼 [2]" w:date="2024-03-04T15:19:39Z">
        <w:r>
          <w:rPr>
            <w:rFonts w:ascii="Times New Roman" w:hAnsi="Times New Roman" w:eastAsia="仿宋_GB2312" w:cs="Times New Roman"/>
            <w:sz w:val="32"/>
            <w:shd w:val="clear" w:color="auto" w:fill="FFFFFF"/>
          </w:rPr>
          <w:delText>/</w:delText>
        </w:r>
      </w:del>
      <w:del w:id="1392" w:author="薛琼 [2]" w:date="2024-03-04T15:19:39Z">
        <w:r>
          <w:rPr>
            <w:rFonts w:hint="eastAsia" w:ascii="Times New Roman" w:hAnsi="Times New Roman" w:eastAsia="仿宋_GB2312" w:cs="Times New Roman"/>
            <w:sz w:val="32"/>
            <w:shd w:val="clear" w:color="auto" w:fill="FFFFFF"/>
          </w:rPr>
          <w:delText>较上年预算下降</w:delText>
        </w:r>
      </w:del>
      <w:del w:id="1393" w:author="薛琼 [2]" w:date="2024-03-04T15:19:39Z">
        <w:r>
          <w:rPr>
            <w:rFonts w:hint="default" w:ascii="Times New Roman" w:hAnsi="Times New Roman" w:eastAsia="仿宋_GB2312" w:cs="Times New Roman"/>
            <w:sz w:val="32"/>
            <w:szCs w:val="22"/>
            <w:shd w:val="clear" w:color="auto" w:fill="FFFFFF"/>
            <w:rPrChange w:id="1394" w:author="人间蒸发yl" w:date="2024-03-05T11:55:01Z">
              <w:rPr>
                <w:rFonts w:hint="eastAsia" w:ascii="仿宋_GB2312" w:hAnsi="黑体" w:eastAsia="仿宋_GB2312" w:cs="仿宋_GB2312"/>
                <w:sz w:val="32"/>
                <w:szCs w:val="32"/>
              </w:rPr>
            </w:rPrChange>
          </w:rPr>
          <w:delText>××</w:delText>
        </w:r>
      </w:del>
      <w:del w:id="1396" w:author="薛琼 [2]" w:date="2024-03-04T15:19:39Z">
        <w:r>
          <w:rPr>
            <w:rFonts w:ascii="Times New Roman" w:hAnsi="Times New Roman" w:eastAsia="仿宋_GB2312" w:cs="Times New Roman"/>
            <w:sz w:val="32"/>
            <w:shd w:val="clear" w:color="auto" w:fill="FFFFFF"/>
          </w:rPr>
          <w:delText>%/</w:delText>
        </w:r>
      </w:del>
      <w:del w:id="1397" w:author="薛琼 [2]" w:date="2024-03-04T15:19:39Z">
        <w:r>
          <w:rPr>
            <w:rFonts w:hint="eastAsia" w:ascii="Times New Roman" w:hAnsi="Times New Roman" w:eastAsia="仿宋_GB2312" w:cs="Times New Roman"/>
            <w:sz w:val="32"/>
            <w:shd w:val="clear" w:color="auto" w:fill="FFFFFF"/>
          </w:rPr>
          <w:delText>较上年预算增长</w:delText>
        </w:r>
      </w:del>
      <w:del w:id="1398" w:author="薛琼 [2]" w:date="2024-03-04T15:19:39Z">
        <w:r>
          <w:rPr>
            <w:rFonts w:hint="default" w:ascii="Times New Roman" w:hAnsi="Times New Roman" w:eastAsia="仿宋_GB2312" w:cs="Times New Roman"/>
            <w:sz w:val="32"/>
            <w:szCs w:val="22"/>
            <w:shd w:val="clear" w:color="auto" w:fill="FFFFFF"/>
            <w:rPrChange w:id="1399" w:author="人间蒸发yl" w:date="2024-03-05T11:55:01Z">
              <w:rPr>
                <w:rFonts w:hint="eastAsia" w:ascii="仿宋_GB2312" w:hAnsi="黑体" w:eastAsia="仿宋_GB2312" w:cs="仿宋_GB2312"/>
                <w:sz w:val="32"/>
                <w:szCs w:val="32"/>
              </w:rPr>
            </w:rPrChange>
          </w:rPr>
          <w:delText>××</w:delText>
        </w:r>
      </w:del>
      <w:del w:id="1401" w:author="薛琼 [2]" w:date="2024-03-04T15:19:39Z">
        <w:r>
          <w:rPr>
            <w:rFonts w:ascii="Times New Roman" w:hAnsi="Times New Roman" w:eastAsia="仿宋_GB2312" w:cs="Times New Roman"/>
            <w:sz w:val="32"/>
            <w:shd w:val="clear" w:color="auto" w:fill="FFFFFF"/>
          </w:rPr>
          <w:delText>%</w:delText>
        </w:r>
      </w:del>
      <w:del w:id="1402" w:author="薛琼 [2]" w:date="2024-03-04T15:19:39Z">
        <w:r>
          <w:rPr>
            <w:rFonts w:hint="eastAsia" w:ascii="Times New Roman" w:hAnsi="Times New Roman" w:eastAsia="仿宋_GB2312" w:cs="Times New Roman"/>
            <w:sz w:val="32"/>
            <w:shd w:val="clear" w:color="auto" w:fill="FFFFFF"/>
          </w:rPr>
          <w:delText>。</w:delText>
        </w:r>
      </w:del>
      <w:del w:id="1403" w:author="薛琼 [2]" w:date="2024-03-04T15:19:39Z">
        <w:r>
          <w:rPr>
            <w:rFonts w:hint="default" w:ascii="Times New Roman" w:hAnsi="Times New Roman" w:eastAsia="仿宋_GB2312" w:cs="Times New Roman"/>
            <w:sz w:val="32"/>
            <w:shd w:val="clear" w:color="auto" w:fill="FFFFFF"/>
            <w:rPrChange w:id="1404" w:author="人间蒸发yl" w:date="2024-03-05T11:55:01Z">
              <w:rPr>
                <w:rFonts w:hint="eastAsia" w:ascii="Times New Roman" w:hAnsi="Times New Roman" w:eastAsia="仿宋_GB2312" w:cs="Times New Roman"/>
                <w:sz w:val="32"/>
              </w:rPr>
            </w:rPrChange>
          </w:rPr>
          <w:delText>下降</w:delText>
        </w:r>
      </w:del>
      <w:del w:id="1406" w:author="薛琼 [2]" w:date="2024-03-04T15:19:39Z">
        <w:r>
          <w:rPr>
            <w:rFonts w:ascii="Times New Roman" w:hAnsi="Times New Roman" w:eastAsia="仿宋_GB2312" w:cs="Times New Roman"/>
            <w:sz w:val="32"/>
            <w:shd w:val="clear" w:color="auto" w:fill="FFFFFF"/>
            <w:rPrChange w:id="1407" w:author="人间蒸发yl" w:date="2024-03-05T11:55:01Z">
              <w:rPr>
                <w:rFonts w:ascii="Times New Roman" w:hAnsi="Times New Roman" w:eastAsia="仿宋_GB2312" w:cs="Times New Roman"/>
                <w:sz w:val="32"/>
              </w:rPr>
            </w:rPrChange>
          </w:rPr>
          <w:delText>/</w:delText>
        </w:r>
      </w:del>
      <w:del w:id="1409" w:author="薛琼 [2]" w:date="2024-03-04T15:19:39Z">
        <w:r>
          <w:rPr>
            <w:rFonts w:hint="default" w:ascii="Times New Roman" w:hAnsi="Times New Roman" w:eastAsia="仿宋_GB2312" w:cs="Times New Roman"/>
            <w:sz w:val="32"/>
            <w:shd w:val="clear" w:color="auto" w:fill="FFFFFF"/>
            <w:rPrChange w:id="1410" w:author="人间蒸发yl" w:date="2024-03-05T11:55:01Z">
              <w:rPr>
                <w:rFonts w:hint="eastAsia" w:ascii="Times New Roman" w:hAnsi="Times New Roman" w:eastAsia="仿宋_GB2312" w:cs="Times New Roman"/>
                <w:sz w:val="32"/>
              </w:rPr>
            </w:rPrChange>
          </w:rPr>
          <w:delText>增长的</w:delText>
        </w:r>
      </w:del>
      <w:del w:id="1412" w:author="薛琼 [2]" w:date="2024-03-04T15:19:39Z">
        <w:r>
          <w:rPr>
            <w:rFonts w:hint="eastAsia" w:ascii="Times New Roman" w:hAnsi="Times New Roman" w:eastAsia="仿宋_GB2312" w:cs="Times New Roman"/>
            <w:sz w:val="32"/>
            <w:shd w:val="clear" w:color="auto" w:fill="FFFFFF"/>
          </w:rPr>
          <w:delText>主要原因包括：</w:delText>
        </w:r>
      </w:del>
      <w:del w:id="1413" w:author="薛琼 [2]" w:date="2024-03-04T15:19:39Z">
        <w:r>
          <w:rPr>
            <w:rFonts w:ascii="Times New Roman" w:hAnsi="Times New Roman" w:eastAsia="仿宋_GB2312" w:cs="Times New Roman"/>
            <w:sz w:val="32"/>
            <w:shd w:val="clear" w:color="auto" w:fill="FFFFFF"/>
          </w:rPr>
          <w:delText>......</w:delText>
        </w:r>
      </w:del>
      <w:del w:id="1414" w:author="薛琼 [2]" w:date="2024-03-04T15:19:39Z">
        <w:r>
          <w:rPr>
            <w:rFonts w:hint="eastAsia" w:ascii="Times New Roman" w:hAnsi="Times New Roman" w:eastAsia="仿宋_GB2312" w:cs="Times New Roman"/>
            <w:sz w:val="32"/>
            <w:shd w:val="clear" w:color="auto" w:fill="FFFFFF"/>
          </w:rPr>
          <w:delText>，计划接待</w:delText>
        </w:r>
      </w:del>
      <w:del w:id="1415" w:author="薛琼 [2]" w:date="2024-03-04T15:19:39Z">
        <w:r>
          <w:rPr>
            <w:rFonts w:hint="default" w:ascii="Times New Roman" w:hAnsi="Times New Roman" w:eastAsia="仿宋_GB2312" w:cs="Times New Roman"/>
            <w:sz w:val="32"/>
            <w:szCs w:val="22"/>
            <w:shd w:val="clear" w:color="auto" w:fill="FFFFFF"/>
            <w:rPrChange w:id="1416" w:author="人间蒸发yl" w:date="2024-03-05T11:55:01Z">
              <w:rPr>
                <w:rFonts w:hint="eastAsia" w:ascii="仿宋_GB2312" w:hAnsi="黑体" w:eastAsia="仿宋_GB2312" w:cs="仿宋_GB2312"/>
                <w:sz w:val="32"/>
                <w:szCs w:val="32"/>
              </w:rPr>
            </w:rPrChange>
          </w:rPr>
          <w:delText>××批××人</w:delText>
        </w:r>
      </w:del>
      <w:del w:id="1418" w:author="薛琼 [2]" w:date="2024-03-04T15:19:39Z">
        <w:r>
          <w:rPr>
            <w:rFonts w:hint="eastAsia" w:ascii="Times New Roman" w:hAnsi="Times New Roman" w:eastAsia="仿宋_GB2312" w:cs="Times New Roman"/>
            <w:sz w:val="32"/>
            <w:shd w:val="clear" w:color="auto" w:fill="FFFFFF"/>
          </w:rPr>
          <w:delText>。</w:delText>
        </w:r>
      </w:del>
    </w:p>
    <w:p>
      <w:pPr>
        <w:ind w:firstLine="630" w:firstLineChars="0"/>
        <w:rPr>
          <w:rFonts w:ascii="Times New Roman" w:hAnsi="Times New Roman" w:eastAsia="仿宋_GB2312" w:cs="Times New Roman"/>
          <w:sz w:val="32"/>
          <w:szCs w:val="22"/>
          <w:shd w:val="clear" w:color="auto" w:fill="FFFFFF"/>
          <w:rPrChange w:id="1420" w:author="人间蒸发yl" w:date="2024-03-05T11:55:01Z">
            <w:rPr>
              <w:rFonts w:ascii="仿宋_GB2312" w:hAnsi="黑体" w:eastAsia="仿宋_GB2312" w:cs="Times New Roman"/>
              <w:sz w:val="32"/>
              <w:szCs w:val="32"/>
            </w:rPr>
          </w:rPrChange>
        </w:rPr>
        <w:pPrChange w:id="1419" w:author="人间蒸发yl" w:date="2024-03-05T11:55:01Z">
          <w:pPr>
            <w:ind w:firstLine="640" w:firstLineChars="200"/>
          </w:pPr>
        </w:pPrChange>
      </w:pPr>
      <w:r>
        <w:rPr>
          <w:rFonts w:hint="default" w:ascii="Times New Roman" w:hAnsi="Times New Roman" w:eastAsia="仿宋_GB2312" w:cs="Times New Roman"/>
          <w:sz w:val="32"/>
          <w:szCs w:val="22"/>
          <w:shd w:val="clear" w:color="auto" w:fill="FFFFFF"/>
          <w:rPrChange w:id="1421" w:author="人间蒸发yl" w:date="2024-03-05T11:55:01Z">
            <w:rPr>
              <w:rFonts w:hint="eastAsia" w:ascii="仿宋_GB2312" w:hAnsi="黑体" w:eastAsia="仿宋_GB2312"/>
              <w:sz w:val="32"/>
              <w:szCs w:val="32"/>
            </w:rPr>
          </w:rPrChange>
        </w:rPr>
        <w:t>（二）</w:t>
      </w:r>
      <w:ins w:id="1422" w:author="薛琼 [2]" w:date="2024-03-04T15:22:52Z">
        <w:r>
          <w:rPr>
            <w:rFonts w:hint="default" w:ascii="Times New Roman" w:hAnsi="Times New Roman" w:eastAsia="仿宋_GB2312" w:cs="Times New Roman"/>
            <w:sz w:val="32"/>
            <w:szCs w:val="22"/>
            <w:shd w:val="clear" w:color="auto" w:fill="FFFFFF"/>
            <w:rPrChange w:id="1423" w:author="人间蒸发yl" w:date="2024-03-05T11:55:01Z">
              <w:rPr>
                <w:rFonts w:hint="eastAsia" w:ascii="黑体" w:hAnsi="黑体" w:eastAsia="黑体"/>
                <w:sz w:val="32"/>
                <w:szCs w:val="32"/>
              </w:rPr>
            </w:rPrChange>
          </w:rPr>
          <w:t>海口市农业技术推广中心</w:t>
        </w:r>
      </w:ins>
      <w:del w:id="1425" w:author="薛琼 [2]" w:date="2024-03-04T15:22:55Z">
        <w:r>
          <w:rPr>
            <w:rFonts w:hint="default" w:ascii="Times New Roman" w:hAnsi="Times New Roman" w:eastAsia="仿宋_GB2312" w:cs="Times New Roman"/>
            <w:sz w:val="32"/>
            <w:szCs w:val="22"/>
            <w:shd w:val="clear" w:color="auto" w:fill="FFFFFF"/>
            <w:lang w:val="en-US"/>
            <w:rPrChange w:id="1426" w:author="人间蒸发yl" w:date="2024-03-05T11:55:01Z">
              <w:rPr>
                <w:rFonts w:hint="default" w:ascii="仿宋_GB2312" w:hAnsi="黑体" w:eastAsia="仿宋_GB2312"/>
                <w:sz w:val="32"/>
                <w:szCs w:val="32"/>
                <w:lang w:val="en-US"/>
              </w:rPr>
            </w:rPrChange>
          </w:rPr>
          <w:delText>××（部门或单位）</w:delText>
        </w:r>
      </w:del>
      <w:del w:id="1428" w:author="薛琼 [2]" w:date="2024-03-04T15:22:55Z">
        <w:r>
          <w:rPr>
            <w:rFonts w:hint="default" w:ascii="Times New Roman" w:hAnsi="Times New Roman" w:eastAsia="仿宋_GB2312" w:cs="Times New Roman"/>
            <w:sz w:val="32"/>
            <w:szCs w:val="22"/>
            <w:shd w:val="clear" w:color="auto" w:fill="FFFFFF"/>
            <w:lang w:val="en-US"/>
            <w:rPrChange w:id="1429" w:author="人间蒸发yl" w:date="2024-03-05T11:55:01Z">
              <w:rPr>
                <w:rFonts w:hint="default" w:ascii="仿宋_GB2312" w:hAnsi="黑体" w:eastAsia="仿宋_GB2312" w:cs="仿宋_GB2312"/>
                <w:sz w:val="32"/>
                <w:szCs w:val="32"/>
                <w:lang w:val="en-US"/>
              </w:rPr>
            </w:rPrChange>
          </w:rPr>
          <w:delText>××</w:delText>
        </w:r>
      </w:del>
      <w:ins w:id="1431" w:author="薛琼 [2]" w:date="2024-03-04T15:22:55Z">
        <w:r>
          <w:rPr>
            <w:rFonts w:hint="default" w:ascii="Times New Roman" w:hAnsi="Times New Roman" w:eastAsia="仿宋_GB2312" w:cs="Times New Roman"/>
            <w:sz w:val="32"/>
            <w:szCs w:val="22"/>
            <w:shd w:val="clear" w:color="auto" w:fill="FFFFFF"/>
            <w:lang w:val="en-US" w:eastAsia="zh-CN"/>
            <w:rPrChange w:id="1432" w:author="人间蒸发yl" w:date="2024-03-05T11:55:01Z">
              <w:rPr>
                <w:rFonts w:hint="eastAsia" w:ascii="仿宋_GB2312" w:hAnsi="黑体" w:eastAsia="仿宋_GB2312"/>
                <w:sz w:val="32"/>
                <w:szCs w:val="32"/>
                <w:lang w:val="en-US" w:eastAsia="zh-CN"/>
              </w:rPr>
            </w:rPrChange>
          </w:rPr>
          <w:t>2</w:t>
        </w:r>
      </w:ins>
      <w:ins w:id="1434" w:author="薛琼 [2]" w:date="2024-03-04T15:22:56Z">
        <w:r>
          <w:rPr>
            <w:rFonts w:hint="default" w:ascii="Times New Roman" w:hAnsi="Times New Roman" w:eastAsia="仿宋_GB2312" w:cs="Times New Roman"/>
            <w:sz w:val="32"/>
            <w:szCs w:val="22"/>
            <w:shd w:val="clear" w:color="auto" w:fill="FFFFFF"/>
            <w:lang w:val="en-US" w:eastAsia="zh-CN"/>
            <w:rPrChange w:id="1435" w:author="人间蒸发yl" w:date="2024-03-05T11:55:01Z">
              <w:rPr>
                <w:rFonts w:hint="eastAsia" w:ascii="仿宋_GB2312" w:hAnsi="黑体" w:eastAsia="仿宋_GB2312"/>
                <w:sz w:val="32"/>
                <w:szCs w:val="32"/>
                <w:lang w:val="en-US" w:eastAsia="zh-CN"/>
              </w:rPr>
            </w:rPrChange>
          </w:rPr>
          <w:t>023</w:t>
        </w:r>
      </w:ins>
      <w:r>
        <w:rPr>
          <w:rFonts w:hint="default" w:ascii="Times New Roman" w:hAnsi="Times New Roman" w:eastAsia="仿宋_GB2312" w:cs="Times New Roman"/>
          <w:sz w:val="32"/>
          <w:szCs w:val="22"/>
          <w:shd w:val="clear" w:color="auto" w:fill="FFFFFF"/>
          <w:rPrChange w:id="1437" w:author="人间蒸发yl" w:date="2024-03-05T11:55:01Z">
            <w:rPr>
              <w:rFonts w:hint="eastAsia" w:ascii="仿宋_GB2312" w:hAnsi="黑体" w:eastAsia="仿宋_GB2312"/>
              <w:sz w:val="32"/>
              <w:szCs w:val="32"/>
            </w:rPr>
          </w:rPrChange>
        </w:rPr>
        <w:t>年政府性基金预算“三公”经费预算数为</w:t>
      </w:r>
      <w:del w:id="1438" w:author="薛琼 [2]" w:date="2024-03-04T15:23:10Z">
        <w:r>
          <w:rPr>
            <w:rFonts w:hint="default" w:ascii="Times New Roman" w:hAnsi="Times New Roman" w:eastAsia="仿宋_GB2312" w:cs="Times New Roman"/>
            <w:sz w:val="32"/>
            <w:szCs w:val="22"/>
            <w:shd w:val="clear" w:color="auto" w:fill="FFFFFF"/>
            <w:lang w:val="en-US"/>
            <w:rPrChange w:id="1439" w:author="人间蒸发yl" w:date="2024-03-05T11:55:01Z">
              <w:rPr>
                <w:rFonts w:hint="default" w:ascii="仿宋_GB2312" w:hAnsi="黑体" w:eastAsia="仿宋_GB2312" w:cs="仿宋_GB2312"/>
                <w:sz w:val="32"/>
                <w:szCs w:val="32"/>
                <w:lang w:val="en-US"/>
              </w:rPr>
            </w:rPrChange>
          </w:rPr>
          <w:delText>××</w:delText>
        </w:r>
      </w:del>
      <w:ins w:id="1441" w:author="薛琼 [2]" w:date="2024-03-04T15:23:10Z">
        <w:r>
          <w:rPr>
            <w:rFonts w:hint="default" w:ascii="Times New Roman" w:hAnsi="Times New Roman" w:eastAsia="仿宋_GB2312" w:cs="Times New Roman"/>
            <w:sz w:val="32"/>
            <w:szCs w:val="22"/>
            <w:shd w:val="clear" w:color="auto" w:fill="FFFFFF"/>
            <w:lang w:val="en-US" w:eastAsia="zh-CN"/>
            <w:rPrChange w:id="1442" w:author="人间蒸发yl" w:date="2024-03-05T11:55:01Z">
              <w:rPr>
                <w:rFonts w:hint="eastAsia" w:ascii="仿宋_GB2312" w:hAnsi="黑体" w:eastAsia="仿宋_GB2312" w:cs="仿宋_GB2312"/>
                <w:sz w:val="32"/>
                <w:szCs w:val="32"/>
                <w:lang w:val="en-US" w:eastAsia="zh-CN"/>
              </w:rPr>
            </w:rPrChange>
          </w:rPr>
          <w:t>10</w:t>
        </w:r>
      </w:ins>
      <w:ins w:id="1444" w:author="薛琼 [2]" w:date="2024-03-04T15:23:11Z">
        <w:r>
          <w:rPr>
            <w:rFonts w:hint="default" w:ascii="Times New Roman" w:hAnsi="Times New Roman" w:eastAsia="仿宋_GB2312" w:cs="Times New Roman"/>
            <w:sz w:val="32"/>
            <w:szCs w:val="22"/>
            <w:shd w:val="clear" w:color="auto" w:fill="FFFFFF"/>
            <w:lang w:val="en-US" w:eastAsia="zh-CN"/>
            <w:rPrChange w:id="1445" w:author="人间蒸发yl" w:date="2024-03-05T11:55:01Z">
              <w:rPr>
                <w:rFonts w:hint="eastAsia" w:ascii="仿宋_GB2312" w:hAnsi="黑体" w:eastAsia="仿宋_GB2312" w:cs="仿宋_GB2312"/>
                <w:sz w:val="32"/>
                <w:szCs w:val="32"/>
                <w:lang w:val="en-US" w:eastAsia="zh-CN"/>
              </w:rPr>
            </w:rPrChange>
          </w:rPr>
          <w:t>.5</w:t>
        </w:r>
      </w:ins>
      <w:r>
        <w:rPr>
          <w:rFonts w:hint="default" w:ascii="Times New Roman" w:hAnsi="Times New Roman" w:eastAsia="仿宋_GB2312" w:cs="Times New Roman"/>
          <w:sz w:val="32"/>
          <w:szCs w:val="22"/>
          <w:shd w:val="clear" w:color="auto" w:fill="FFFFFF"/>
          <w:rPrChange w:id="1447" w:author="人间蒸发yl" w:date="2024-03-05T11:55:01Z">
            <w:rPr>
              <w:rFonts w:hint="eastAsia" w:ascii="仿宋_GB2312" w:hAnsi="黑体" w:eastAsia="仿宋_GB2312"/>
              <w:sz w:val="32"/>
              <w:szCs w:val="32"/>
            </w:rPr>
          </w:rPrChange>
        </w:rPr>
        <w:t>万元，其中：</w:t>
      </w:r>
    </w:p>
    <w:p>
      <w:pPr>
        <w:ind w:firstLine="630"/>
        <w:rPr>
          <w:rFonts w:ascii="Times New Roman" w:hAnsi="Times New Roman" w:eastAsia="仿宋_GB2312" w:cs="Times New Roman"/>
          <w:sz w:val="32"/>
          <w:shd w:val="clear" w:color="auto" w:fill="FFFFFF"/>
        </w:rPr>
        <w:pPrChange w:id="1448" w:author="人间蒸发yl" w:date="2024-03-05T11:55:01Z">
          <w:pPr/>
        </w:pPrChange>
      </w:pPr>
      <w:del w:id="1449" w:author="人间蒸发yl" w:date="2024-03-05T11:55:08Z">
        <w:r>
          <w:rPr>
            <w:rFonts w:ascii="Times New Roman" w:hAnsi="Times New Roman" w:eastAsia="仿宋_GB2312" w:cs="Times New Roman"/>
            <w:sz w:val="32"/>
            <w:shd w:val="clear" w:color="auto" w:fill="FFFFFF"/>
          </w:rPr>
          <w:delText xml:space="preserve"> </w:delText>
        </w:r>
      </w:del>
      <w:del w:id="1450" w:author="人间蒸发yl" w:date="2024-03-05T11:55:07Z">
        <w:r>
          <w:rPr>
            <w:rFonts w:ascii="Times New Roman" w:hAnsi="Times New Roman" w:eastAsia="仿宋_GB2312" w:cs="Times New Roman"/>
            <w:sz w:val="32"/>
            <w:shd w:val="clear" w:color="auto" w:fill="FFFFFF"/>
          </w:rPr>
          <w:delText xml:space="preserve">   </w:delText>
        </w:r>
      </w:del>
      <w:r>
        <w:rPr>
          <w:rFonts w:hint="eastAsia" w:ascii="Times New Roman" w:hAnsi="Times New Roman" w:eastAsia="仿宋_GB2312" w:cs="Times New Roman"/>
          <w:sz w:val="32"/>
          <w:shd w:val="clear" w:color="auto" w:fill="FFFFFF"/>
        </w:rPr>
        <w:t>因公出国（境）经费</w:t>
      </w:r>
      <w:del w:id="1451" w:author="薛琼 [2]" w:date="2024-03-04T15:23:27Z">
        <w:r>
          <w:rPr>
            <w:rFonts w:hint="default" w:ascii="Times New Roman" w:hAnsi="Times New Roman" w:eastAsia="仿宋_GB2312" w:cs="Times New Roman"/>
            <w:sz w:val="32"/>
            <w:szCs w:val="22"/>
            <w:shd w:val="clear" w:color="auto" w:fill="FFFFFF"/>
            <w:lang w:val="en-US"/>
            <w:rPrChange w:id="1452" w:author="人间蒸发yl" w:date="2024-03-05T11:55:01Z">
              <w:rPr>
                <w:rFonts w:hint="default" w:ascii="仿宋_GB2312" w:hAnsi="黑体" w:eastAsia="仿宋_GB2312" w:cs="仿宋_GB2312"/>
                <w:sz w:val="32"/>
                <w:szCs w:val="32"/>
                <w:lang w:val="en-US"/>
              </w:rPr>
            </w:rPrChange>
          </w:rPr>
          <w:delText>××</w:delText>
        </w:r>
      </w:del>
      <w:ins w:id="1454" w:author="薛琼 [2]" w:date="2024-03-04T15:23:27Z">
        <w:r>
          <w:rPr>
            <w:rFonts w:hint="default" w:ascii="Times New Roman" w:hAnsi="Times New Roman" w:eastAsia="仿宋_GB2312" w:cs="Times New Roman"/>
            <w:sz w:val="32"/>
            <w:szCs w:val="22"/>
            <w:shd w:val="clear" w:color="auto" w:fill="FFFFFF"/>
            <w:lang w:val="en-US" w:eastAsia="zh-CN"/>
            <w:rPrChange w:id="1455" w:author="人间蒸发yl" w:date="2024-03-05T11:55:0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457" w:author="人间蒸发yl" w:date="2024-03-05T11:55:01Z">
            <w:rPr>
              <w:rFonts w:hint="eastAsia" w:ascii="仿宋_GB2312" w:hAnsi="黑体" w:eastAsia="仿宋_GB2312"/>
              <w:sz w:val="32"/>
              <w:szCs w:val="32"/>
            </w:rPr>
          </w:rPrChange>
        </w:rPr>
        <w:t>万元</w:t>
      </w:r>
      <w:r>
        <w:rPr>
          <w:rFonts w:hint="eastAsia" w:ascii="Times New Roman" w:hAnsi="Times New Roman" w:eastAsia="仿宋_GB2312" w:cs="Times New Roman"/>
          <w:sz w:val="32"/>
          <w:shd w:val="clear" w:color="auto" w:fill="FFFFFF"/>
        </w:rPr>
        <w:t>，与上年预算持平</w:t>
      </w:r>
      <w:del w:id="1458" w:author="薛琼 [2]" w:date="2024-03-04T15:30:00Z">
        <w:r>
          <w:rPr>
            <w:rFonts w:ascii="Times New Roman" w:hAnsi="Times New Roman" w:eastAsia="仿宋_GB2312" w:cs="Times New Roman"/>
            <w:sz w:val="32"/>
            <w:shd w:val="clear" w:color="auto" w:fill="FFFFFF"/>
          </w:rPr>
          <w:delText>/</w:delText>
        </w:r>
      </w:del>
      <w:del w:id="1459" w:author="薛琼 [2]" w:date="2024-03-04T15:30:00Z">
        <w:r>
          <w:rPr>
            <w:rFonts w:hint="eastAsia" w:ascii="Times New Roman" w:hAnsi="Times New Roman" w:eastAsia="仿宋_GB2312" w:cs="Times New Roman"/>
            <w:sz w:val="32"/>
            <w:shd w:val="clear" w:color="auto" w:fill="FFFFFF"/>
          </w:rPr>
          <w:delText>较上年预算下降</w:delText>
        </w:r>
      </w:del>
      <w:del w:id="1460" w:author="薛琼 [2]" w:date="2024-03-04T15:30:00Z">
        <w:r>
          <w:rPr>
            <w:rFonts w:hint="default" w:ascii="Times New Roman" w:hAnsi="Times New Roman" w:eastAsia="仿宋_GB2312" w:cs="Times New Roman"/>
            <w:sz w:val="32"/>
            <w:szCs w:val="22"/>
            <w:shd w:val="clear" w:color="auto" w:fill="FFFFFF"/>
            <w:rPrChange w:id="1461" w:author="人间蒸发yl" w:date="2024-03-05T11:55:01Z">
              <w:rPr>
                <w:rFonts w:hint="eastAsia" w:ascii="仿宋_GB2312" w:hAnsi="黑体" w:eastAsia="仿宋_GB2312" w:cs="仿宋_GB2312"/>
                <w:sz w:val="32"/>
                <w:szCs w:val="32"/>
              </w:rPr>
            </w:rPrChange>
          </w:rPr>
          <w:delText>××</w:delText>
        </w:r>
      </w:del>
      <w:del w:id="1463" w:author="薛琼 [2]" w:date="2024-03-04T15:30:00Z">
        <w:r>
          <w:rPr>
            <w:rFonts w:ascii="Times New Roman" w:hAnsi="Times New Roman" w:eastAsia="仿宋_GB2312" w:cs="Times New Roman"/>
            <w:sz w:val="32"/>
            <w:shd w:val="clear" w:color="auto" w:fill="FFFFFF"/>
          </w:rPr>
          <w:delText>%/</w:delText>
        </w:r>
      </w:del>
      <w:del w:id="1464" w:author="薛琼 [2]" w:date="2024-03-04T15:30:00Z">
        <w:r>
          <w:rPr>
            <w:rFonts w:hint="eastAsia" w:ascii="Times New Roman" w:hAnsi="Times New Roman" w:eastAsia="仿宋_GB2312" w:cs="Times New Roman"/>
            <w:sz w:val="32"/>
            <w:shd w:val="clear" w:color="auto" w:fill="FFFFFF"/>
          </w:rPr>
          <w:delText>较上年预算增长</w:delText>
        </w:r>
      </w:del>
      <w:del w:id="1465" w:author="薛琼 [2]" w:date="2024-03-04T15:30:00Z">
        <w:r>
          <w:rPr>
            <w:rFonts w:hint="default" w:ascii="Times New Roman" w:hAnsi="Times New Roman" w:eastAsia="仿宋_GB2312" w:cs="Times New Roman"/>
            <w:sz w:val="32"/>
            <w:szCs w:val="22"/>
            <w:shd w:val="clear" w:color="auto" w:fill="FFFFFF"/>
            <w:rPrChange w:id="1466" w:author="人间蒸发yl" w:date="2024-03-05T11:55:01Z">
              <w:rPr>
                <w:rFonts w:hint="eastAsia" w:ascii="仿宋_GB2312" w:hAnsi="黑体" w:eastAsia="仿宋_GB2312" w:cs="仿宋_GB2312"/>
                <w:sz w:val="32"/>
                <w:szCs w:val="32"/>
              </w:rPr>
            </w:rPrChange>
          </w:rPr>
          <w:delText>××</w:delText>
        </w:r>
      </w:del>
      <w:del w:id="1468" w:author="薛琼 [2]" w:date="2024-03-04T15:30:00Z">
        <w:r>
          <w:rPr>
            <w:rFonts w:ascii="Times New Roman" w:hAnsi="Times New Roman" w:eastAsia="仿宋_GB2312" w:cs="Times New Roman"/>
            <w:sz w:val="32"/>
            <w:shd w:val="clear" w:color="auto" w:fill="FFFFFF"/>
          </w:rPr>
          <w:delText>%</w:delText>
        </w:r>
      </w:del>
      <w:del w:id="1469" w:author="薛琼 [2]" w:date="2024-03-04T15:30:00Z">
        <w:r>
          <w:rPr>
            <w:rFonts w:hint="eastAsia" w:ascii="Times New Roman" w:hAnsi="Times New Roman" w:eastAsia="仿宋_GB2312" w:cs="Times New Roman"/>
            <w:sz w:val="32"/>
            <w:shd w:val="clear" w:color="auto" w:fill="FFFFFF"/>
          </w:rPr>
          <w:delText>。</w:delText>
        </w:r>
      </w:del>
      <w:del w:id="1470" w:author="薛琼 [2]" w:date="2024-03-04T15:30:00Z">
        <w:r>
          <w:rPr>
            <w:rFonts w:hint="default" w:ascii="Times New Roman" w:hAnsi="Times New Roman" w:eastAsia="仿宋_GB2312" w:cs="Times New Roman"/>
            <w:sz w:val="32"/>
            <w:shd w:val="clear" w:color="auto" w:fill="FFFFFF"/>
            <w:rPrChange w:id="1471" w:author="人间蒸发yl" w:date="2024-03-05T11:55:01Z">
              <w:rPr>
                <w:rFonts w:hint="eastAsia" w:ascii="Times New Roman" w:hAnsi="Times New Roman" w:eastAsia="仿宋_GB2312" w:cs="Times New Roman"/>
                <w:sz w:val="32"/>
              </w:rPr>
            </w:rPrChange>
          </w:rPr>
          <w:delText>下降</w:delText>
        </w:r>
      </w:del>
      <w:del w:id="1473" w:author="薛琼 [2]" w:date="2024-03-04T15:30:00Z">
        <w:r>
          <w:rPr>
            <w:rFonts w:ascii="Times New Roman" w:hAnsi="Times New Roman" w:eastAsia="仿宋_GB2312" w:cs="Times New Roman"/>
            <w:sz w:val="32"/>
            <w:shd w:val="clear" w:color="auto" w:fill="FFFFFF"/>
            <w:rPrChange w:id="1474" w:author="人间蒸发yl" w:date="2024-03-05T11:55:01Z">
              <w:rPr>
                <w:rFonts w:ascii="Times New Roman" w:hAnsi="Times New Roman" w:eastAsia="仿宋_GB2312" w:cs="Times New Roman"/>
                <w:sz w:val="32"/>
              </w:rPr>
            </w:rPrChange>
          </w:rPr>
          <w:delText>/</w:delText>
        </w:r>
      </w:del>
      <w:del w:id="1476" w:author="薛琼 [2]" w:date="2024-03-04T15:30:00Z">
        <w:r>
          <w:rPr>
            <w:rFonts w:hint="default" w:ascii="Times New Roman" w:hAnsi="Times New Roman" w:eastAsia="仿宋_GB2312" w:cs="Times New Roman"/>
            <w:sz w:val="32"/>
            <w:shd w:val="clear" w:color="auto" w:fill="FFFFFF"/>
            <w:rPrChange w:id="1477" w:author="人间蒸发yl" w:date="2024-03-05T11:55:01Z">
              <w:rPr>
                <w:rFonts w:hint="eastAsia" w:ascii="Times New Roman" w:hAnsi="Times New Roman" w:eastAsia="仿宋_GB2312" w:cs="Times New Roman"/>
                <w:sz w:val="32"/>
              </w:rPr>
            </w:rPrChange>
          </w:rPr>
          <w:delText>增长的</w:delText>
        </w:r>
      </w:del>
      <w:del w:id="1479" w:author="薛琼 [2]" w:date="2024-03-04T15:30:00Z">
        <w:r>
          <w:rPr>
            <w:rFonts w:hint="eastAsia" w:ascii="Times New Roman" w:hAnsi="Times New Roman" w:eastAsia="仿宋_GB2312" w:cs="Times New Roman"/>
            <w:sz w:val="32"/>
            <w:shd w:val="clear" w:color="auto" w:fill="FFFFFF"/>
          </w:rPr>
          <w:delText>主要原因包括：</w:delText>
        </w:r>
      </w:del>
      <w:del w:id="1480" w:author="薛琼 [2]" w:date="2024-03-04T15:30:00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del w:id="1481" w:author="薛琼 [2]" w:date="2024-03-04T15:30:18Z">
        <w:r>
          <w:rPr>
            <w:rFonts w:hint="eastAsia" w:ascii="Times New Roman" w:hAnsi="Times New Roman" w:eastAsia="仿宋_GB2312" w:cs="Times New Roman"/>
            <w:sz w:val="32"/>
            <w:shd w:val="clear" w:color="auto" w:fill="FFFFFF"/>
          </w:rPr>
          <w:delText>根据</w:delText>
        </w:r>
      </w:del>
      <w:del w:id="1482" w:author="薛琼 [2]" w:date="2024-03-04T15:30:18Z">
        <w:r>
          <w:rPr>
            <w:rFonts w:ascii="Times New Roman" w:hAnsi="Times New Roman" w:eastAsia="仿宋_GB2312" w:cs="Times New Roman"/>
            <w:sz w:val="32"/>
            <w:shd w:val="clear" w:color="auto" w:fill="FFFFFF"/>
          </w:rPr>
          <w:delText>×××</w:delText>
        </w:r>
      </w:del>
      <w:del w:id="1483" w:author="薛琼 [2]" w:date="2024-03-04T15:30:18Z">
        <w:r>
          <w:rPr>
            <w:rFonts w:hint="eastAsia" w:ascii="Times New Roman" w:hAnsi="Times New Roman" w:eastAsia="仿宋_GB2312" w:cs="Times New Roman"/>
            <w:sz w:val="32"/>
            <w:shd w:val="clear" w:color="auto" w:fill="FFFFFF"/>
          </w:rPr>
          <w:delText>（如外事部门等）安排的</w:delText>
        </w:r>
      </w:del>
      <w:del w:id="1484" w:author="薛琼 [2]" w:date="2024-03-04T15:30:18Z">
        <w:r>
          <w:rPr>
            <w:rFonts w:hint="default" w:ascii="Times New Roman" w:hAnsi="Times New Roman" w:eastAsia="仿宋_GB2312" w:cs="Times New Roman"/>
            <w:sz w:val="32"/>
            <w:szCs w:val="22"/>
            <w:shd w:val="clear" w:color="auto" w:fill="FFFFFF"/>
            <w:rPrChange w:id="1485" w:author="人间蒸发yl" w:date="2024-03-05T11:55:01Z">
              <w:rPr>
                <w:rFonts w:hint="eastAsia" w:ascii="仿宋_GB2312" w:hAnsi="黑体" w:eastAsia="仿宋_GB2312" w:cs="仿宋_GB2312"/>
                <w:sz w:val="32"/>
                <w:szCs w:val="32"/>
              </w:rPr>
            </w:rPrChange>
          </w:rPr>
          <w:delText>××</w:delText>
        </w:r>
      </w:del>
      <w:del w:id="1487" w:author="薛琼 [2]" w:date="2024-03-04T15:30:18Z">
        <w:r>
          <w:rPr>
            <w:rFonts w:hint="eastAsia" w:ascii="Times New Roman" w:hAnsi="Times New Roman" w:eastAsia="仿宋_GB2312" w:cs="Times New Roman"/>
            <w:sz w:val="32"/>
            <w:shd w:val="clear" w:color="auto" w:fill="FFFFFF"/>
          </w:rPr>
          <w:delText>年出国计划，拟安排出国（境）组</w:delText>
        </w:r>
      </w:del>
      <w:del w:id="1488" w:author="薛琼 [2]" w:date="2024-03-04T15:30:18Z">
        <w:r>
          <w:rPr>
            <w:rFonts w:hint="default" w:ascii="Times New Roman" w:hAnsi="Times New Roman" w:eastAsia="仿宋_GB2312" w:cs="Times New Roman"/>
            <w:sz w:val="32"/>
            <w:szCs w:val="22"/>
            <w:shd w:val="clear" w:color="auto" w:fill="FFFFFF"/>
            <w:rPrChange w:id="1489" w:author="人间蒸发yl" w:date="2024-03-05T11:55:01Z">
              <w:rPr>
                <w:rFonts w:hint="eastAsia" w:ascii="仿宋_GB2312" w:hAnsi="黑体" w:eastAsia="仿宋_GB2312" w:cs="仿宋_GB2312"/>
                <w:sz w:val="32"/>
                <w:szCs w:val="32"/>
              </w:rPr>
            </w:rPrChange>
          </w:rPr>
          <w:delText>××</w:delText>
        </w:r>
      </w:del>
      <w:del w:id="1491" w:author="薛琼 [2]" w:date="2024-03-04T15:30:18Z">
        <w:r>
          <w:rPr>
            <w:rFonts w:hint="eastAsia" w:ascii="Times New Roman" w:hAnsi="Times New Roman" w:eastAsia="仿宋_GB2312" w:cs="Times New Roman"/>
            <w:sz w:val="32"/>
            <w:shd w:val="clear" w:color="auto" w:fill="FFFFFF"/>
          </w:rPr>
          <w:delText>次，出国（境）</w:delText>
        </w:r>
      </w:del>
      <w:del w:id="1492" w:author="薛琼 [2]" w:date="2024-03-04T15:30:18Z">
        <w:r>
          <w:rPr>
            <w:rFonts w:hint="default" w:ascii="Times New Roman" w:hAnsi="Times New Roman" w:eastAsia="仿宋_GB2312" w:cs="Times New Roman"/>
            <w:sz w:val="32"/>
            <w:szCs w:val="22"/>
            <w:shd w:val="clear" w:color="auto" w:fill="FFFFFF"/>
            <w:rPrChange w:id="1493" w:author="人间蒸发yl" w:date="2024-03-05T11:55:01Z">
              <w:rPr>
                <w:rFonts w:hint="eastAsia" w:ascii="仿宋_GB2312" w:hAnsi="黑体" w:eastAsia="仿宋_GB2312" w:cs="仿宋_GB2312"/>
                <w:sz w:val="32"/>
                <w:szCs w:val="32"/>
              </w:rPr>
            </w:rPrChange>
          </w:rPr>
          <w:delText>××</w:delText>
        </w:r>
      </w:del>
      <w:del w:id="1495" w:author="薛琼 [2]" w:date="2024-03-04T15:30:18Z">
        <w:r>
          <w:rPr>
            <w:rFonts w:hint="eastAsia" w:ascii="Times New Roman" w:hAnsi="Times New Roman" w:eastAsia="仿宋_GB2312" w:cs="Times New Roman"/>
            <w:sz w:val="32"/>
            <w:shd w:val="clear" w:color="auto" w:fill="FFFFFF"/>
          </w:rPr>
          <w:delText>人。出国（境）团组主要包括：</w:delText>
        </w:r>
      </w:del>
      <w:del w:id="1496" w:author="薛琼 [2]" w:date="2024-03-04T15:30:18Z">
        <w:r>
          <w:rPr>
            <w:rFonts w:ascii="Times New Roman" w:hAnsi="Times New Roman" w:eastAsia="仿宋_GB2312" w:cs="Times New Roman"/>
            <w:sz w:val="32"/>
            <w:shd w:val="clear" w:color="auto" w:fill="FFFFFF"/>
          </w:rPr>
          <w:delText>1.×××</w:delText>
        </w:r>
      </w:del>
      <w:del w:id="1497" w:author="薛琼 [2]" w:date="2024-03-04T15:30:18Z">
        <w:r>
          <w:rPr>
            <w:rFonts w:hint="eastAsia" w:ascii="Times New Roman" w:hAnsi="Times New Roman" w:eastAsia="仿宋_GB2312" w:cs="Times New Roman"/>
            <w:sz w:val="32"/>
            <w:shd w:val="clear" w:color="auto" w:fill="FFFFFF"/>
          </w:rPr>
          <w:delText>团组：目的地为</w:delText>
        </w:r>
      </w:del>
      <w:del w:id="1498" w:author="薛琼 [2]" w:date="2024-03-04T15:30:18Z">
        <w:r>
          <w:rPr>
            <w:rFonts w:ascii="Times New Roman" w:hAnsi="Times New Roman" w:eastAsia="仿宋_GB2312" w:cs="Times New Roman"/>
            <w:sz w:val="32"/>
            <w:shd w:val="clear" w:color="auto" w:fill="FFFFFF"/>
          </w:rPr>
          <w:delText>×××</w:delText>
        </w:r>
      </w:del>
      <w:del w:id="1499" w:author="薛琼 [2]" w:date="2024-03-04T15:30:18Z">
        <w:r>
          <w:rPr>
            <w:rFonts w:hint="eastAsia" w:ascii="Times New Roman" w:hAnsi="Times New Roman" w:eastAsia="仿宋_GB2312" w:cs="Times New Roman"/>
            <w:sz w:val="32"/>
            <w:shd w:val="clear" w:color="auto" w:fill="FFFFFF"/>
          </w:rPr>
          <w:delText>，人数为</w:delText>
        </w:r>
      </w:del>
      <w:del w:id="1500" w:author="薛琼 [2]" w:date="2024-03-04T15:30:18Z">
        <w:r>
          <w:rPr>
            <w:rFonts w:hint="default" w:ascii="Times New Roman" w:hAnsi="Times New Roman" w:eastAsia="仿宋_GB2312" w:cs="Times New Roman"/>
            <w:sz w:val="32"/>
            <w:szCs w:val="22"/>
            <w:shd w:val="clear" w:color="auto" w:fill="FFFFFF"/>
            <w:rPrChange w:id="1501" w:author="人间蒸发yl" w:date="2024-03-05T11:55:01Z">
              <w:rPr>
                <w:rFonts w:hint="eastAsia" w:ascii="仿宋_GB2312" w:hAnsi="黑体" w:eastAsia="仿宋_GB2312" w:cs="仿宋_GB2312"/>
                <w:sz w:val="32"/>
                <w:szCs w:val="32"/>
              </w:rPr>
            </w:rPrChange>
          </w:rPr>
          <w:delText>××</w:delText>
        </w:r>
      </w:del>
      <w:del w:id="1503" w:author="薛琼 [2]" w:date="2024-03-04T15:30:18Z">
        <w:r>
          <w:rPr>
            <w:rFonts w:hint="eastAsia" w:ascii="Times New Roman" w:hAnsi="Times New Roman" w:eastAsia="仿宋_GB2312" w:cs="Times New Roman"/>
            <w:sz w:val="32"/>
            <w:shd w:val="clear" w:color="auto" w:fill="FFFFFF"/>
          </w:rPr>
          <w:delText>人，天数为</w:delText>
        </w:r>
      </w:del>
      <w:del w:id="1504" w:author="薛琼 [2]" w:date="2024-03-04T15:30:18Z">
        <w:r>
          <w:rPr>
            <w:rFonts w:hint="default" w:ascii="Times New Roman" w:hAnsi="Times New Roman" w:eastAsia="仿宋_GB2312" w:cs="Times New Roman"/>
            <w:sz w:val="32"/>
            <w:szCs w:val="22"/>
            <w:shd w:val="clear" w:color="auto" w:fill="FFFFFF"/>
            <w:rPrChange w:id="1505" w:author="人间蒸发yl" w:date="2024-03-05T11:55:01Z">
              <w:rPr>
                <w:rFonts w:hint="eastAsia" w:ascii="仿宋_GB2312" w:hAnsi="黑体" w:eastAsia="仿宋_GB2312" w:cs="仿宋_GB2312"/>
                <w:sz w:val="32"/>
                <w:szCs w:val="32"/>
              </w:rPr>
            </w:rPrChange>
          </w:rPr>
          <w:delText>××</w:delText>
        </w:r>
      </w:del>
      <w:del w:id="1507" w:author="薛琼 [2]" w:date="2024-03-04T15:30:18Z">
        <w:r>
          <w:rPr>
            <w:rFonts w:hint="eastAsia" w:ascii="Times New Roman" w:hAnsi="Times New Roman" w:eastAsia="仿宋_GB2312" w:cs="Times New Roman"/>
            <w:sz w:val="32"/>
            <w:shd w:val="clear" w:color="auto" w:fill="FFFFFF"/>
          </w:rPr>
          <w:delText>天，主要任务为</w:delText>
        </w:r>
      </w:del>
      <w:del w:id="1508" w:author="薛琼 [2]" w:date="2024-03-04T15:30:18Z">
        <w:r>
          <w:rPr>
            <w:rFonts w:ascii="Times New Roman" w:hAnsi="Times New Roman" w:eastAsia="仿宋_GB2312" w:cs="Times New Roman"/>
            <w:sz w:val="32"/>
            <w:shd w:val="clear" w:color="auto" w:fill="FFFFFF"/>
          </w:rPr>
          <w:delText>×××</w:delText>
        </w:r>
      </w:del>
      <w:del w:id="1509" w:author="薛琼 [2]" w:date="2024-03-04T15:30:18Z">
        <w:r>
          <w:rPr>
            <w:rFonts w:hint="eastAsia" w:ascii="Times New Roman" w:hAnsi="Times New Roman" w:eastAsia="仿宋_GB2312" w:cs="Times New Roman"/>
            <w:sz w:val="32"/>
            <w:shd w:val="clear" w:color="auto" w:fill="FFFFFF"/>
          </w:rPr>
          <w:delText>；</w:delText>
        </w:r>
      </w:del>
      <w:del w:id="1510" w:author="薛琼 [2]" w:date="2024-03-04T15:30:18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公务用车购置及运行费</w:t>
      </w:r>
      <w:del w:id="1511" w:author="薛琼 [2]" w:date="2024-03-04T15:30:29Z">
        <w:r>
          <w:rPr>
            <w:rFonts w:hint="default" w:ascii="Times New Roman" w:hAnsi="Times New Roman" w:eastAsia="仿宋_GB2312" w:cs="Times New Roman"/>
            <w:sz w:val="32"/>
            <w:szCs w:val="22"/>
            <w:shd w:val="clear" w:color="auto" w:fill="FFFFFF"/>
            <w:lang w:val="en-US"/>
            <w:rPrChange w:id="1512" w:author="人间蒸发yl" w:date="2024-03-05T11:55:01Z">
              <w:rPr>
                <w:rFonts w:hint="default" w:ascii="仿宋_GB2312" w:hAnsi="黑体" w:eastAsia="仿宋_GB2312" w:cs="仿宋_GB2312"/>
                <w:sz w:val="32"/>
                <w:szCs w:val="32"/>
                <w:lang w:val="en-US"/>
              </w:rPr>
            </w:rPrChange>
          </w:rPr>
          <w:delText>××</w:delText>
        </w:r>
      </w:del>
      <w:ins w:id="1514" w:author="薛琼 [2]" w:date="2024-03-04T15:30:29Z">
        <w:r>
          <w:rPr>
            <w:rFonts w:hint="default" w:ascii="Times New Roman" w:hAnsi="Times New Roman" w:eastAsia="仿宋_GB2312" w:cs="Times New Roman"/>
            <w:sz w:val="32"/>
            <w:szCs w:val="22"/>
            <w:shd w:val="clear" w:color="auto" w:fill="FFFFFF"/>
            <w:lang w:val="en-US" w:eastAsia="zh-CN"/>
            <w:rPrChange w:id="1515" w:author="人间蒸发yl" w:date="2024-03-05T11:55:01Z">
              <w:rPr>
                <w:rFonts w:hint="eastAsia" w:ascii="仿宋_GB2312" w:hAnsi="黑体" w:eastAsia="仿宋_GB2312" w:cs="仿宋_GB2312"/>
                <w:sz w:val="32"/>
                <w:szCs w:val="32"/>
                <w:lang w:val="en-US" w:eastAsia="zh-CN"/>
              </w:rPr>
            </w:rPrChange>
          </w:rPr>
          <w:t>10.</w:t>
        </w:r>
      </w:ins>
      <w:ins w:id="1517" w:author="薛琼 [2]" w:date="2024-03-04T15:30:31Z">
        <w:r>
          <w:rPr>
            <w:rFonts w:hint="default" w:ascii="Times New Roman" w:hAnsi="Times New Roman" w:eastAsia="仿宋_GB2312" w:cs="Times New Roman"/>
            <w:sz w:val="32"/>
            <w:szCs w:val="22"/>
            <w:shd w:val="clear" w:color="auto" w:fill="FFFFFF"/>
            <w:lang w:val="en-US" w:eastAsia="zh-CN"/>
            <w:rPrChange w:id="1518" w:author="人间蒸发yl" w:date="2024-03-05T11:55:01Z">
              <w:rPr>
                <w:rFonts w:hint="eastAsia" w:ascii="仿宋_GB2312" w:hAnsi="黑体" w:eastAsia="仿宋_GB2312" w:cs="仿宋_GB2312"/>
                <w:sz w:val="32"/>
                <w:szCs w:val="32"/>
                <w:lang w:val="en-US" w:eastAsia="zh-CN"/>
              </w:rPr>
            </w:rPrChange>
          </w:rPr>
          <w:t>5</w:t>
        </w:r>
      </w:ins>
      <w:r>
        <w:rPr>
          <w:rFonts w:hint="default" w:ascii="Times New Roman" w:hAnsi="Times New Roman" w:eastAsia="仿宋_GB2312" w:cs="Times New Roman"/>
          <w:sz w:val="32"/>
          <w:szCs w:val="22"/>
          <w:shd w:val="clear" w:color="auto" w:fill="FFFFFF"/>
          <w:rPrChange w:id="1520" w:author="人间蒸发yl" w:date="2024-03-05T11:55:01Z">
            <w:rPr>
              <w:rFonts w:hint="eastAsia" w:ascii="仿宋_GB2312" w:hAnsi="黑体" w:eastAsia="仿宋_GB2312"/>
              <w:sz w:val="32"/>
              <w:szCs w:val="32"/>
            </w:rPr>
          </w:rPrChange>
        </w:rPr>
        <w:t>万元（其中，</w:t>
      </w:r>
      <w:r>
        <w:rPr>
          <w:rFonts w:hint="eastAsia" w:ascii="Times New Roman" w:hAnsi="Times New Roman" w:eastAsia="仿宋_GB2312" w:cs="Times New Roman"/>
          <w:sz w:val="32"/>
          <w:shd w:val="clear" w:color="auto" w:fill="FFFFFF"/>
        </w:rPr>
        <w:t>公务用车购置费</w:t>
      </w:r>
      <w:del w:id="1521" w:author="薛琼 [2]" w:date="2024-03-04T15:30:36Z">
        <w:r>
          <w:rPr>
            <w:rFonts w:hint="default" w:ascii="Times New Roman" w:hAnsi="Times New Roman" w:eastAsia="仿宋_GB2312" w:cs="Times New Roman"/>
            <w:sz w:val="32"/>
            <w:szCs w:val="22"/>
            <w:shd w:val="clear" w:color="auto" w:fill="FFFFFF"/>
            <w:lang w:val="en-US"/>
            <w:rPrChange w:id="1522" w:author="人间蒸发yl" w:date="2024-03-05T11:55:01Z">
              <w:rPr>
                <w:rFonts w:hint="default" w:ascii="仿宋_GB2312" w:hAnsi="黑体" w:eastAsia="仿宋_GB2312" w:cs="仿宋_GB2312"/>
                <w:sz w:val="32"/>
                <w:szCs w:val="32"/>
                <w:lang w:val="en-US"/>
              </w:rPr>
            </w:rPrChange>
          </w:rPr>
          <w:delText>××</w:delText>
        </w:r>
      </w:del>
      <w:ins w:id="1524" w:author="薛琼 [2]" w:date="2024-03-04T15:30:36Z">
        <w:r>
          <w:rPr>
            <w:rFonts w:hint="default" w:ascii="Times New Roman" w:hAnsi="Times New Roman" w:eastAsia="仿宋_GB2312" w:cs="Times New Roman"/>
            <w:sz w:val="32"/>
            <w:szCs w:val="22"/>
            <w:shd w:val="clear" w:color="auto" w:fill="FFFFFF"/>
            <w:lang w:val="en-US" w:eastAsia="zh-CN"/>
            <w:rPrChange w:id="1525" w:author="人间蒸发yl" w:date="2024-03-05T11:55:0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527" w:author="人间蒸发yl" w:date="2024-03-05T11:55:01Z">
            <w:rPr>
              <w:rFonts w:hint="eastAsia" w:ascii="仿宋_GB2312" w:hAnsi="黑体" w:eastAsia="仿宋_GB2312"/>
              <w:sz w:val="32"/>
              <w:szCs w:val="32"/>
            </w:rPr>
          </w:rPrChange>
        </w:rPr>
        <w:t>万元</w:t>
      </w:r>
      <w:r>
        <w:rPr>
          <w:rFonts w:hint="eastAsia" w:ascii="Times New Roman" w:hAnsi="Times New Roman" w:eastAsia="仿宋_GB2312" w:cs="Times New Roman"/>
          <w:sz w:val="32"/>
          <w:shd w:val="clear" w:color="auto" w:fill="FFFFFF"/>
        </w:rPr>
        <w:t>，公务用车运行维护费</w:t>
      </w:r>
      <w:del w:id="1528" w:author="薛琼 [2]" w:date="2024-03-04T15:30:41Z">
        <w:r>
          <w:rPr>
            <w:rFonts w:hint="default" w:ascii="Times New Roman" w:hAnsi="Times New Roman" w:eastAsia="仿宋_GB2312" w:cs="Times New Roman"/>
            <w:sz w:val="32"/>
            <w:szCs w:val="22"/>
            <w:shd w:val="clear" w:color="auto" w:fill="FFFFFF"/>
            <w:lang w:val="en-US"/>
            <w:rPrChange w:id="1529" w:author="人间蒸发yl" w:date="2024-03-05T11:55:01Z">
              <w:rPr>
                <w:rFonts w:hint="default" w:ascii="仿宋_GB2312" w:hAnsi="黑体" w:eastAsia="仿宋_GB2312" w:cs="仿宋_GB2312"/>
                <w:sz w:val="32"/>
                <w:szCs w:val="32"/>
                <w:lang w:val="en-US"/>
              </w:rPr>
            </w:rPrChange>
          </w:rPr>
          <w:delText>××</w:delText>
        </w:r>
      </w:del>
      <w:ins w:id="1531" w:author="薛琼 [2]" w:date="2024-03-04T15:30:41Z">
        <w:r>
          <w:rPr>
            <w:rFonts w:hint="default" w:ascii="Times New Roman" w:hAnsi="Times New Roman" w:eastAsia="仿宋_GB2312" w:cs="Times New Roman"/>
            <w:sz w:val="32"/>
            <w:szCs w:val="22"/>
            <w:shd w:val="clear" w:color="auto" w:fill="FFFFFF"/>
            <w:lang w:val="en-US" w:eastAsia="zh-CN"/>
            <w:rPrChange w:id="1532" w:author="人间蒸发yl" w:date="2024-03-05T11:55:01Z">
              <w:rPr>
                <w:rFonts w:hint="eastAsia" w:ascii="仿宋_GB2312" w:hAnsi="黑体" w:eastAsia="仿宋_GB2312" w:cs="仿宋_GB2312"/>
                <w:sz w:val="32"/>
                <w:szCs w:val="32"/>
                <w:lang w:val="en-US" w:eastAsia="zh-CN"/>
              </w:rPr>
            </w:rPrChange>
          </w:rPr>
          <w:t>10.</w:t>
        </w:r>
      </w:ins>
      <w:ins w:id="1534" w:author="薛琼 [2]" w:date="2024-03-04T15:30:42Z">
        <w:r>
          <w:rPr>
            <w:rFonts w:hint="default" w:ascii="Times New Roman" w:hAnsi="Times New Roman" w:eastAsia="仿宋_GB2312" w:cs="Times New Roman"/>
            <w:sz w:val="32"/>
            <w:szCs w:val="22"/>
            <w:shd w:val="clear" w:color="auto" w:fill="FFFFFF"/>
            <w:lang w:val="en-US" w:eastAsia="zh-CN"/>
            <w:rPrChange w:id="1535" w:author="人间蒸发yl" w:date="2024-03-05T11:55:01Z">
              <w:rPr>
                <w:rFonts w:hint="eastAsia" w:ascii="仿宋_GB2312" w:hAnsi="黑体" w:eastAsia="仿宋_GB2312" w:cs="仿宋_GB2312"/>
                <w:sz w:val="32"/>
                <w:szCs w:val="32"/>
                <w:lang w:val="en-US" w:eastAsia="zh-CN"/>
              </w:rPr>
            </w:rPrChange>
          </w:rPr>
          <w:t>5</w:t>
        </w:r>
      </w:ins>
      <w:r>
        <w:rPr>
          <w:rFonts w:hint="default" w:ascii="Times New Roman" w:hAnsi="Times New Roman" w:eastAsia="仿宋_GB2312" w:cs="Times New Roman"/>
          <w:sz w:val="32"/>
          <w:szCs w:val="22"/>
          <w:shd w:val="clear" w:color="auto" w:fill="FFFFFF"/>
          <w:rPrChange w:id="1537" w:author="人间蒸发yl" w:date="2024-03-05T11:55:01Z">
            <w:rPr>
              <w:rFonts w:hint="eastAsia" w:ascii="仿宋_GB2312" w:hAnsi="黑体" w:eastAsia="仿宋_GB2312"/>
              <w:sz w:val="32"/>
              <w:szCs w:val="32"/>
            </w:rPr>
          </w:rPrChange>
        </w:rPr>
        <w:t>万元）</w:t>
      </w:r>
      <w:r>
        <w:rPr>
          <w:rFonts w:hint="eastAsia" w:ascii="Times New Roman" w:hAnsi="Times New Roman" w:eastAsia="仿宋_GB2312" w:cs="Times New Roman"/>
          <w:sz w:val="32"/>
          <w:shd w:val="clear" w:color="auto" w:fill="FFFFFF"/>
        </w:rPr>
        <w:t>，</w:t>
      </w:r>
      <w:del w:id="1538" w:author="薛琼 [2]" w:date="2024-03-04T15:30:56Z">
        <w:r>
          <w:rPr>
            <w:rFonts w:hint="eastAsia" w:ascii="Times New Roman" w:hAnsi="Times New Roman" w:eastAsia="仿宋_GB2312" w:cs="Times New Roman"/>
            <w:sz w:val="32"/>
            <w:shd w:val="clear" w:color="auto" w:fill="FFFFFF"/>
          </w:rPr>
          <w:delText>与上</w:delText>
        </w:r>
      </w:del>
      <w:del w:id="1539" w:author="薛琼 [2]" w:date="2024-03-04T15:30:55Z">
        <w:r>
          <w:rPr>
            <w:rFonts w:hint="eastAsia" w:ascii="Times New Roman" w:hAnsi="Times New Roman" w:eastAsia="仿宋_GB2312" w:cs="Times New Roman"/>
            <w:sz w:val="32"/>
            <w:shd w:val="clear" w:color="auto" w:fill="FFFFFF"/>
          </w:rPr>
          <w:delText>年预</w:delText>
        </w:r>
      </w:del>
      <w:del w:id="1540" w:author="薛琼 [2]" w:date="2024-03-04T15:30:54Z">
        <w:r>
          <w:rPr>
            <w:rFonts w:hint="eastAsia" w:ascii="Times New Roman" w:hAnsi="Times New Roman" w:eastAsia="仿宋_GB2312" w:cs="Times New Roman"/>
            <w:sz w:val="32"/>
            <w:shd w:val="clear" w:color="auto" w:fill="FFFFFF"/>
          </w:rPr>
          <w:delText>算持平</w:delText>
        </w:r>
      </w:del>
      <w:del w:id="1541" w:author="薛琼 [2]" w:date="2024-03-04T15:30:53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较上年预算下降</w:t>
      </w:r>
      <w:del w:id="1542" w:author="薛琼 [2]" w:date="2024-03-04T15:31:01Z">
        <w:r>
          <w:rPr>
            <w:rFonts w:hint="default" w:ascii="Times New Roman" w:hAnsi="Times New Roman" w:eastAsia="仿宋_GB2312" w:cs="Times New Roman"/>
            <w:sz w:val="32"/>
            <w:szCs w:val="22"/>
            <w:shd w:val="clear" w:color="auto" w:fill="FFFFFF"/>
            <w:lang w:val="en-US"/>
            <w:rPrChange w:id="1543" w:author="人间蒸发yl" w:date="2024-03-05T11:55:01Z">
              <w:rPr>
                <w:rFonts w:hint="default" w:ascii="仿宋_GB2312" w:hAnsi="黑体" w:eastAsia="仿宋_GB2312" w:cs="仿宋_GB2312"/>
                <w:sz w:val="32"/>
                <w:szCs w:val="32"/>
                <w:lang w:val="en-US"/>
              </w:rPr>
            </w:rPrChange>
          </w:rPr>
          <w:delText>××</w:delText>
        </w:r>
      </w:del>
      <w:ins w:id="1545" w:author="薛琼 [2]" w:date="2024-03-04T15:31:01Z">
        <w:r>
          <w:rPr>
            <w:rFonts w:hint="default" w:ascii="Times New Roman" w:hAnsi="Times New Roman" w:eastAsia="仿宋_GB2312" w:cs="Times New Roman"/>
            <w:sz w:val="32"/>
            <w:szCs w:val="22"/>
            <w:shd w:val="clear" w:color="auto" w:fill="FFFFFF"/>
            <w:lang w:val="en-US" w:eastAsia="zh-CN"/>
            <w:rPrChange w:id="1546" w:author="人间蒸发yl" w:date="2024-03-05T11:55:01Z">
              <w:rPr>
                <w:rFonts w:hint="eastAsia" w:ascii="仿宋_GB2312" w:hAnsi="黑体" w:eastAsia="仿宋_GB2312" w:cs="仿宋_GB2312"/>
                <w:sz w:val="32"/>
                <w:szCs w:val="32"/>
                <w:lang w:val="en-US" w:eastAsia="zh-CN"/>
              </w:rPr>
            </w:rPrChange>
          </w:rPr>
          <w:t>33</w:t>
        </w:r>
      </w:ins>
      <w:r>
        <w:rPr>
          <w:rFonts w:ascii="Times New Roman" w:hAnsi="Times New Roman" w:eastAsia="仿宋_GB2312" w:cs="Times New Roman"/>
          <w:sz w:val="32"/>
          <w:shd w:val="clear" w:color="auto" w:fill="FFFFFF"/>
        </w:rPr>
        <w:t>%</w:t>
      </w:r>
      <w:del w:id="1548" w:author="薛琼 [2]" w:date="2024-03-04T15:31:15Z">
        <w:r>
          <w:rPr>
            <w:rFonts w:ascii="Times New Roman" w:hAnsi="Times New Roman" w:eastAsia="仿宋_GB2312" w:cs="Times New Roman"/>
            <w:sz w:val="32"/>
            <w:shd w:val="clear" w:color="auto" w:fill="FFFFFF"/>
          </w:rPr>
          <w:delText>/</w:delText>
        </w:r>
      </w:del>
      <w:del w:id="1549" w:author="薛琼 [2]" w:date="2024-03-04T15:31:15Z">
        <w:r>
          <w:rPr>
            <w:rFonts w:hint="eastAsia" w:ascii="Times New Roman" w:hAnsi="Times New Roman" w:eastAsia="仿宋_GB2312" w:cs="Times New Roman"/>
            <w:sz w:val="32"/>
            <w:shd w:val="clear" w:color="auto" w:fill="FFFFFF"/>
          </w:rPr>
          <w:delText>较上年预算增长</w:delText>
        </w:r>
      </w:del>
      <w:del w:id="1550" w:author="薛琼 [2]" w:date="2024-03-04T15:31:15Z">
        <w:r>
          <w:rPr>
            <w:rFonts w:hint="default" w:ascii="Times New Roman" w:hAnsi="Times New Roman" w:eastAsia="仿宋_GB2312" w:cs="Times New Roman"/>
            <w:sz w:val="32"/>
            <w:szCs w:val="22"/>
            <w:shd w:val="clear" w:color="auto" w:fill="FFFFFF"/>
            <w:rPrChange w:id="1551" w:author="人间蒸发yl" w:date="2024-03-05T11:55:01Z">
              <w:rPr>
                <w:rFonts w:hint="eastAsia" w:ascii="仿宋_GB2312" w:hAnsi="黑体" w:eastAsia="仿宋_GB2312" w:cs="仿宋_GB2312"/>
                <w:sz w:val="32"/>
                <w:szCs w:val="32"/>
              </w:rPr>
            </w:rPrChange>
          </w:rPr>
          <w:delText>××</w:delText>
        </w:r>
      </w:del>
      <w:del w:id="1553" w:author="薛琼 [2]" w:date="2024-03-04T15:31:15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hint="default" w:ascii="Times New Roman" w:hAnsi="Times New Roman" w:eastAsia="仿宋_GB2312" w:cs="Times New Roman"/>
          <w:sz w:val="32"/>
          <w:shd w:val="clear" w:color="auto" w:fill="FFFFFF"/>
          <w:rPrChange w:id="1554" w:author="人间蒸发yl" w:date="2024-03-05T11:55:01Z">
            <w:rPr>
              <w:rFonts w:hint="eastAsia" w:ascii="Times New Roman" w:hAnsi="Times New Roman" w:eastAsia="仿宋_GB2312" w:cs="Times New Roman"/>
              <w:sz w:val="32"/>
            </w:rPr>
          </w:rPrChange>
        </w:rPr>
        <w:t>下降</w:t>
      </w:r>
      <w:del w:id="1555" w:author="薛琼 [2]" w:date="2024-03-04T15:32:06Z">
        <w:r>
          <w:rPr>
            <w:rFonts w:ascii="Times New Roman" w:hAnsi="Times New Roman" w:eastAsia="仿宋_GB2312" w:cs="Times New Roman"/>
            <w:sz w:val="32"/>
            <w:shd w:val="clear" w:color="auto" w:fill="FFFFFF"/>
            <w:rPrChange w:id="1556" w:author="人间蒸发yl" w:date="2024-03-05T11:55:01Z">
              <w:rPr>
                <w:rFonts w:ascii="Times New Roman" w:hAnsi="Times New Roman" w:eastAsia="仿宋_GB2312" w:cs="Times New Roman"/>
                <w:sz w:val="32"/>
              </w:rPr>
            </w:rPrChange>
          </w:rPr>
          <w:delText>/</w:delText>
        </w:r>
      </w:del>
      <w:del w:id="1558" w:author="薛琼 [2]" w:date="2024-03-04T15:32:06Z">
        <w:r>
          <w:rPr>
            <w:rFonts w:hint="default" w:ascii="Times New Roman" w:hAnsi="Times New Roman" w:eastAsia="仿宋_GB2312" w:cs="Times New Roman"/>
            <w:sz w:val="32"/>
            <w:shd w:val="clear" w:color="auto" w:fill="FFFFFF"/>
            <w:rPrChange w:id="1559" w:author="人间蒸发yl" w:date="2024-03-05T11:55:01Z">
              <w:rPr>
                <w:rFonts w:hint="eastAsia" w:ascii="Times New Roman" w:hAnsi="Times New Roman" w:eastAsia="仿宋_GB2312" w:cs="Times New Roman"/>
                <w:sz w:val="32"/>
              </w:rPr>
            </w:rPrChange>
          </w:rPr>
          <w:delText>增长</w:delText>
        </w:r>
      </w:del>
      <w:r>
        <w:rPr>
          <w:rFonts w:hint="default" w:ascii="Times New Roman" w:hAnsi="Times New Roman" w:eastAsia="仿宋_GB2312" w:cs="Times New Roman"/>
          <w:sz w:val="32"/>
          <w:shd w:val="clear" w:color="auto" w:fill="FFFFFF"/>
          <w:rPrChange w:id="1561" w:author="人间蒸发yl" w:date="2024-03-05T11:55:01Z">
            <w:rPr>
              <w:rFonts w:hint="eastAsia" w:ascii="Times New Roman" w:hAnsi="Times New Roman" w:eastAsia="仿宋_GB2312" w:cs="Times New Roman"/>
              <w:sz w:val="32"/>
            </w:rPr>
          </w:rPrChange>
        </w:rPr>
        <w:t>的</w:t>
      </w:r>
      <w:r>
        <w:rPr>
          <w:rFonts w:hint="eastAsia" w:ascii="Times New Roman" w:hAnsi="Times New Roman" w:eastAsia="仿宋_GB2312" w:cs="Times New Roman"/>
          <w:sz w:val="32"/>
          <w:shd w:val="clear" w:color="auto" w:fill="FFFFFF"/>
        </w:rPr>
        <w:t>主要原因包括：</w:t>
      </w:r>
      <w:ins w:id="1562" w:author="薛琼 [2]" w:date="2024-03-04T15:31:56Z">
        <w:r>
          <w:rPr>
            <w:rFonts w:hint="default" w:ascii="Times New Roman" w:hAnsi="Times New Roman" w:eastAsia="仿宋_GB2312" w:cs="Times New Roman"/>
            <w:sz w:val="32"/>
            <w:shd w:val="clear" w:color="auto" w:fill="FFFFFF"/>
            <w:rPrChange w:id="1563" w:author="人间蒸发yl" w:date="2024-03-05T11:55:01Z">
              <w:rPr>
                <w:rFonts w:hint="eastAsia" w:ascii="仿宋" w:hAnsi="仿宋" w:eastAsia="仿宋" w:cs="仿宋"/>
                <w:sz w:val="32"/>
                <w:shd w:val="clear" w:color="auto" w:fill="FFFFFF"/>
              </w:rPr>
            </w:rPrChange>
          </w:rPr>
          <w:t>车辆定编财政拨款</w:t>
        </w:r>
      </w:ins>
      <w:del w:id="1565" w:author="薛琼 [2]" w:date="2024-03-04T15:31:56Z">
        <w:r>
          <w:rPr>
            <w:rFonts w:ascii="Times New Roman" w:hAnsi="Times New Roman" w:eastAsia="仿宋_GB2312" w:cs="Times New Roman"/>
            <w:sz w:val="32"/>
            <w:shd w:val="clear" w:color="auto" w:fill="FFFFFF"/>
          </w:rPr>
          <w:delText>.....</w:delText>
        </w:r>
      </w:del>
      <w:del w:id="1566" w:author="人间蒸发yl" w:date="2024-03-05T11:55:27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1567" w:author="薛琼 [2]" w:date="2024-03-04T15:32:13Z">
        <w:r>
          <w:rPr>
            <w:rFonts w:hint="default" w:ascii="Times New Roman" w:hAnsi="Times New Roman" w:eastAsia="仿宋_GB2312" w:cs="Times New Roman"/>
            <w:sz w:val="32"/>
            <w:szCs w:val="22"/>
            <w:shd w:val="clear" w:color="auto" w:fill="FFFFFF"/>
            <w:lang w:val="en-US"/>
            <w:rPrChange w:id="1568" w:author="人间蒸发yl" w:date="2024-03-05T11:55:01Z">
              <w:rPr>
                <w:rFonts w:hint="default" w:ascii="仿宋_GB2312" w:hAnsi="黑体" w:eastAsia="仿宋_GB2312" w:cs="仿宋_GB2312"/>
                <w:sz w:val="32"/>
                <w:szCs w:val="32"/>
                <w:lang w:val="en-US"/>
              </w:rPr>
            </w:rPrChange>
          </w:rPr>
          <w:delText>××</w:delText>
        </w:r>
      </w:del>
      <w:ins w:id="1570" w:author="薛琼 [2]" w:date="2024-03-04T15:32:13Z">
        <w:r>
          <w:rPr>
            <w:rFonts w:hint="default" w:ascii="Times New Roman" w:hAnsi="Times New Roman" w:eastAsia="仿宋_GB2312" w:cs="Times New Roman"/>
            <w:sz w:val="32"/>
            <w:szCs w:val="22"/>
            <w:shd w:val="clear" w:color="auto" w:fill="FFFFFF"/>
            <w:lang w:val="en-US" w:eastAsia="zh-CN"/>
            <w:rPrChange w:id="1571" w:author="人间蒸发yl" w:date="2024-03-05T11:55:01Z">
              <w:rPr>
                <w:rFonts w:hint="eastAsia" w:ascii="仿宋_GB2312" w:hAnsi="黑体" w:eastAsia="仿宋_GB2312" w:cs="仿宋_GB2312"/>
                <w:sz w:val="32"/>
                <w:szCs w:val="32"/>
                <w:lang w:val="en-US" w:eastAsia="zh-CN"/>
              </w:rPr>
            </w:rPrChange>
          </w:rPr>
          <w:t>3</w:t>
        </w:r>
      </w:ins>
      <w:r>
        <w:rPr>
          <w:rFonts w:hint="default" w:ascii="Times New Roman" w:hAnsi="Times New Roman" w:eastAsia="仿宋_GB2312" w:cs="Times New Roman"/>
          <w:sz w:val="32"/>
          <w:szCs w:val="22"/>
          <w:shd w:val="clear" w:color="auto" w:fill="FFFFFF"/>
          <w:rPrChange w:id="1573" w:author="人间蒸发yl" w:date="2024-03-05T11:55:01Z">
            <w:rPr>
              <w:rFonts w:hint="eastAsia" w:ascii="仿宋_GB2312" w:hAnsi="黑体" w:eastAsia="仿宋_GB2312" w:cs="仿宋_GB2312"/>
              <w:sz w:val="32"/>
              <w:szCs w:val="32"/>
            </w:rPr>
          </w:rPrChange>
        </w:rPr>
        <w:t>辆，计划购置</w:t>
      </w:r>
      <w:ins w:id="1574" w:author="薛琼 [2]" w:date="2024-03-04T15:32:23Z">
        <w:r>
          <w:rPr>
            <w:rFonts w:hint="default" w:ascii="Times New Roman" w:hAnsi="Times New Roman" w:eastAsia="仿宋_GB2312" w:cs="Times New Roman"/>
            <w:sz w:val="32"/>
            <w:szCs w:val="22"/>
            <w:shd w:val="clear" w:color="auto" w:fill="FFFFFF"/>
            <w:lang w:val="en-US" w:eastAsia="zh-CN"/>
            <w:rPrChange w:id="1575" w:author="人间蒸发yl" w:date="2024-03-05T11:55:01Z">
              <w:rPr>
                <w:rFonts w:hint="eastAsia" w:ascii="仿宋_GB2312" w:hAnsi="黑体" w:eastAsia="仿宋_GB2312" w:cs="仿宋_GB2312"/>
                <w:sz w:val="32"/>
                <w:szCs w:val="32"/>
                <w:lang w:val="en-US" w:eastAsia="zh-CN"/>
              </w:rPr>
            </w:rPrChange>
          </w:rPr>
          <w:t>0</w:t>
        </w:r>
      </w:ins>
      <w:del w:id="1577" w:author="薛琼 [2]" w:date="2024-03-04T15:32:22Z">
        <w:r>
          <w:rPr>
            <w:rFonts w:hint="default" w:ascii="Times New Roman" w:hAnsi="Times New Roman" w:eastAsia="仿宋_GB2312" w:cs="Times New Roman"/>
            <w:sz w:val="32"/>
            <w:szCs w:val="22"/>
            <w:shd w:val="clear" w:color="auto" w:fill="FFFFFF"/>
            <w:rPrChange w:id="1578" w:author="人间蒸发yl" w:date="2024-03-05T11:55:01Z">
              <w:rPr>
                <w:rFonts w:hint="eastAsia" w:ascii="仿宋_GB2312" w:hAnsi="黑体" w:eastAsia="仿宋_GB2312" w:cs="仿宋_GB2312"/>
                <w:sz w:val="32"/>
                <w:szCs w:val="32"/>
              </w:rPr>
            </w:rPrChange>
          </w:rPr>
          <w:delText>×</w:delText>
        </w:r>
      </w:del>
      <w:del w:id="1580" w:author="薛琼 [2]" w:date="2024-03-04T15:32:18Z">
        <w:r>
          <w:rPr>
            <w:rFonts w:hint="default" w:ascii="Times New Roman" w:hAnsi="Times New Roman" w:eastAsia="仿宋_GB2312" w:cs="Times New Roman"/>
            <w:sz w:val="32"/>
            <w:szCs w:val="22"/>
            <w:shd w:val="clear" w:color="auto" w:fill="FFFFFF"/>
            <w:rPrChange w:id="1581" w:author="人间蒸发yl" w:date="2024-03-05T11:55:01Z">
              <w:rPr>
                <w:rFonts w:hint="eastAsia" w:ascii="仿宋_GB2312" w:hAnsi="黑体" w:eastAsia="仿宋_GB2312" w:cs="仿宋_GB2312"/>
                <w:sz w:val="32"/>
                <w:szCs w:val="32"/>
              </w:rPr>
            </w:rPrChange>
          </w:rPr>
          <w:delText>×</w:delText>
        </w:r>
      </w:del>
      <w:r>
        <w:rPr>
          <w:rFonts w:hint="default" w:ascii="Times New Roman" w:hAnsi="Times New Roman" w:eastAsia="仿宋_GB2312" w:cs="Times New Roman"/>
          <w:sz w:val="32"/>
          <w:szCs w:val="22"/>
          <w:shd w:val="clear" w:color="auto" w:fill="FFFFFF"/>
          <w:rPrChange w:id="1583" w:author="人间蒸发yl" w:date="2024-03-05T11:55:01Z">
            <w:rPr>
              <w:rFonts w:hint="eastAsia" w:ascii="仿宋_GB2312" w:hAnsi="黑体" w:eastAsia="仿宋_GB2312" w:cs="仿宋_GB2312"/>
              <w:sz w:val="32"/>
              <w:szCs w:val="32"/>
            </w:rPr>
          </w:rPrChange>
        </w:rPr>
        <w:t>辆</w:t>
      </w:r>
      <w:r>
        <w:rPr>
          <w:rFonts w:hint="eastAsia" w:ascii="Times New Roman" w:hAnsi="Times New Roman" w:eastAsia="仿宋_GB2312" w:cs="Times New Roman"/>
          <w:sz w:val="32"/>
          <w:shd w:val="clear" w:color="auto" w:fill="FFFFFF"/>
        </w:rPr>
        <w:t>。</w:t>
      </w:r>
      <w:r>
        <w:rPr>
          <w:rFonts w:hint="default" w:ascii="Times New Roman" w:hAnsi="Times New Roman" w:eastAsia="仿宋_GB2312" w:cs="Times New Roman"/>
          <w:sz w:val="32"/>
          <w:szCs w:val="22"/>
          <w:shd w:val="clear" w:color="auto" w:fill="FFFFFF"/>
          <w:rPrChange w:id="1584" w:author="人间蒸发yl" w:date="2024-03-05T11:55:01Z">
            <w:rPr>
              <w:rFonts w:hint="eastAsia" w:ascii="仿宋_GB2312" w:hAnsi="黑体" w:eastAsia="仿宋_GB2312" w:cs="Times New Roman"/>
              <w:sz w:val="32"/>
              <w:szCs w:val="32"/>
            </w:rPr>
          </w:rPrChange>
        </w:rPr>
        <w:t>公务接待费</w:t>
      </w:r>
      <w:del w:id="1585" w:author="薛琼 [2]" w:date="2024-03-04T15:32:27Z">
        <w:r>
          <w:rPr>
            <w:rFonts w:hint="default" w:ascii="Times New Roman" w:hAnsi="Times New Roman" w:eastAsia="仿宋_GB2312" w:cs="Times New Roman"/>
            <w:sz w:val="32"/>
            <w:szCs w:val="22"/>
            <w:shd w:val="clear" w:color="auto" w:fill="FFFFFF"/>
            <w:lang w:val="en-US"/>
            <w:rPrChange w:id="1586" w:author="人间蒸发yl" w:date="2024-03-05T11:55:01Z">
              <w:rPr>
                <w:rFonts w:hint="default" w:ascii="仿宋_GB2312" w:hAnsi="黑体" w:eastAsia="仿宋_GB2312" w:cs="仿宋_GB2312"/>
                <w:sz w:val="32"/>
                <w:szCs w:val="32"/>
                <w:lang w:val="en-US"/>
              </w:rPr>
            </w:rPrChange>
          </w:rPr>
          <w:delText>××</w:delText>
        </w:r>
      </w:del>
      <w:ins w:id="1588" w:author="薛琼 [2]" w:date="2024-03-04T15:32:27Z">
        <w:r>
          <w:rPr>
            <w:rFonts w:hint="default" w:ascii="Times New Roman" w:hAnsi="Times New Roman" w:eastAsia="仿宋_GB2312" w:cs="Times New Roman"/>
            <w:sz w:val="32"/>
            <w:szCs w:val="22"/>
            <w:shd w:val="clear" w:color="auto" w:fill="FFFFFF"/>
            <w:lang w:val="en-US" w:eastAsia="zh-CN"/>
            <w:rPrChange w:id="1589" w:author="人间蒸发yl" w:date="2024-03-05T11:55:01Z">
              <w:rPr>
                <w:rFonts w:hint="eastAsia" w:ascii="仿宋_GB2312" w:hAnsi="黑体" w:eastAsia="仿宋_GB2312" w:cs="仿宋_GB2312"/>
                <w:sz w:val="32"/>
                <w:szCs w:val="32"/>
                <w:lang w:val="en-US" w:eastAsia="zh-CN"/>
              </w:rPr>
            </w:rPrChange>
          </w:rPr>
          <w:t>0</w:t>
        </w:r>
      </w:ins>
      <w:r>
        <w:rPr>
          <w:rFonts w:hint="eastAsia" w:ascii="Times New Roman" w:hAnsi="Times New Roman" w:eastAsia="仿宋_GB2312" w:cs="Times New Roman"/>
          <w:sz w:val="32"/>
          <w:shd w:val="clear" w:color="auto" w:fill="FFFFFF"/>
        </w:rPr>
        <w:t>万元，与上年预算持平</w:t>
      </w:r>
      <w:del w:id="1591" w:author="薛琼 [2]" w:date="2024-03-04T15:32:56Z">
        <w:r>
          <w:rPr>
            <w:rFonts w:ascii="Times New Roman" w:hAnsi="Times New Roman" w:eastAsia="仿宋_GB2312" w:cs="Times New Roman"/>
            <w:sz w:val="32"/>
            <w:shd w:val="clear" w:color="auto" w:fill="FFFFFF"/>
          </w:rPr>
          <w:delText>/</w:delText>
        </w:r>
      </w:del>
      <w:del w:id="1592" w:author="薛琼 [2]" w:date="2024-03-04T15:32:56Z">
        <w:r>
          <w:rPr>
            <w:rFonts w:hint="eastAsia" w:ascii="Times New Roman" w:hAnsi="Times New Roman" w:eastAsia="仿宋_GB2312" w:cs="Times New Roman"/>
            <w:sz w:val="32"/>
            <w:shd w:val="clear" w:color="auto" w:fill="FFFFFF"/>
          </w:rPr>
          <w:delText>较上年预算下降</w:delText>
        </w:r>
      </w:del>
      <w:del w:id="1593" w:author="薛琼 [2]" w:date="2024-03-04T15:32:56Z">
        <w:r>
          <w:rPr>
            <w:rFonts w:hint="default" w:ascii="Times New Roman" w:hAnsi="Times New Roman" w:eastAsia="仿宋_GB2312" w:cs="Times New Roman"/>
            <w:sz w:val="32"/>
            <w:szCs w:val="22"/>
            <w:shd w:val="clear" w:color="auto" w:fill="FFFFFF"/>
            <w:rPrChange w:id="1594" w:author="人间蒸发yl" w:date="2024-03-05T11:55:01Z">
              <w:rPr>
                <w:rFonts w:hint="eastAsia" w:ascii="仿宋_GB2312" w:hAnsi="黑体" w:eastAsia="仿宋_GB2312" w:cs="仿宋_GB2312"/>
                <w:sz w:val="32"/>
                <w:szCs w:val="32"/>
              </w:rPr>
            </w:rPrChange>
          </w:rPr>
          <w:delText>××</w:delText>
        </w:r>
      </w:del>
      <w:del w:id="1596" w:author="薛琼 [2]" w:date="2024-03-04T15:32:56Z">
        <w:r>
          <w:rPr>
            <w:rFonts w:ascii="Times New Roman" w:hAnsi="Times New Roman" w:eastAsia="仿宋_GB2312" w:cs="Times New Roman"/>
            <w:sz w:val="32"/>
            <w:shd w:val="clear" w:color="auto" w:fill="FFFFFF"/>
          </w:rPr>
          <w:delText>%/</w:delText>
        </w:r>
      </w:del>
      <w:del w:id="1597" w:author="薛琼 [2]" w:date="2024-03-04T15:32:56Z">
        <w:r>
          <w:rPr>
            <w:rFonts w:hint="eastAsia" w:ascii="Times New Roman" w:hAnsi="Times New Roman" w:eastAsia="仿宋_GB2312" w:cs="Times New Roman"/>
            <w:sz w:val="32"/>
            <w:shd w:val="clear" w:color="auto" w:fill="FFFFFF"/>
          </w:rPr>
          <w:delText>较上年预算增长</w:delText>
        </w:r>
      </w:del>
      <w:del w:id="1598" w:author="薛琼 [2]" w:date="2024-03-04T15:32:56Z">
        <w:r>
          <w:rPr>
            <w:rFonts w:hint="default" w:ascii="Times New Roman" w:hAnsi="Times New Roman" w:eastAsia="仿宋_GB2312" w:cs="Times New Roman"/>
            <w:sz w:val="32"/>
            <w:szCs w:val="22"/>
            <w:shd w:val="clear" w:color="auto" w:fill="FFFFFF"/>
            <w:rPrChange w:id="1599" w:author="人间蒸发yl" w:date="2024-03-05T11:55:01Z">
              <w:rPr>
                <w:rFonts w:hint="eastAsia" w:ascii="仿宋_GB2312" w:hAnsi="黑体" w:eastAsia="仿宋_GB2312" w:cs="仿宋_GB2312"/>
                <w:sz w:val="32"/>
                <w:szCs w:val="32"/>
              </w:rPr>
            </w:rPrChange>
          </w:rPr>
          <w:delText>××</w:delText>
        </w:r>
      </w:del>
      <w:del w:id="1601" w:author="薛琼 [2]" w:date="2024-03-04T15:32:56Z">
        <w:r>
          <w:rPr>
            <w:rFonts w:ascii="Times New Roman" w:hAnsi="Times New Roman" w:eastAsia="仿宋_GB2312" w:cs="Times New Roman"/>
            <w:sz w:val="32"/>
            <w:shd w:val="clear" w:color="auto" w:fill="FFFFFF"/>
          </w:rPr>
          <w:delText>%</w:delText>
        </w:r>
      </w:del>
      <w:del w:id="1602" w:author="薛琼 [2]" w:date="2024-03-04T15:32:56Z">
        <w:r>
          <w:rPr>
            <w:rFonts w:hint="eastAsia" w:ascii="Times New Roman" w:hAnsi="Times New Roman" w:eastAsia="仿宋_GB2312" w:cs="Times New Roman"/>
            <w:sz w:val="32"/>
            <w:shd w:val="clear" w:color="auto" w:fill="FFFFFF"/>
          </w:rPr>
          <w:delText>，</w:delText>
        </w:r>
      </w:del>
      <w:del w:id="1603" w:author="薛琼 [2]" w:date="2024-03-04T15:32:56Z">
        <w:r>
          <w:rPr>
            <w:rFonts w:hint="default" w:ascii="Times New Roman" w:hAnsi="Times New Roman" w:eastAsia="仿宋_GB2312" w:cs="Times New Roman"/>
            <w:sz w:val="32"/>
            <w:shd w:val="clear" w:color="auto" w:fill="FFFFFF"/>
            <w:rPrChange w:id="1604" w:author="人间蒸发yl" w:date="2024-03-05T11:55:01Z">
              <w:rPr>
                <w:rFonts w:hint="eastAsia" w:ascii="Times New Roman" w:hAnsi="Times New Roman" w:eastAsia="仿宋_GB2312" w:cs="Times New Roman"/>
                <w:sz w:val="32"/>
              </w:rPr>
            </w:rPrChange>
          </w:rPr>
          <w:delText>下降</w:delText>
        </w:r>
      </w:del>
      <w:del w:id="1606" w:author="薛琼 [2]" w:date="2024-03-04T15:32:56Z">
        <w:r>
          <w:rPr>
            <w:rFonts w:ascii="Times New Roman" w:hAnsi="Times New Roman" w:eastAsia="仿宋_GB2312" w:cs="Times New Roman"/>
            <w:sz w:val="32"/>
            <w:shd w:val="clear" w:color="auto" w:fill="FFFFFF"/>
            <w:rPrChange w:id="1607" w:author="人间蒸发yl" w:date="2024-03-05T11:55:01Z">
              <w:rPr>
                <w:rFonts w:ascii="Times New Roman" w:hAnsi="Times New Roman" w:eastAsia="仿宋_GB2312" w:cs="Times New Roman"/>
                <w:sz w:val="32"/>
              </w:rPr>
            </w:rPrChange>
          </w:rPr>
          <w:delText>/</w:delText>
        </w:r>
      </w:del>
      <w:del w:id="1609" w:author="薛琼 [2]" w:date="2024-03-04T15:32:56Z">
        <w:r>
          <w:rPr>
            <w:rFonts w:hint="default" w:ascii="Times New Roman" w:hAnsi="Times New Roman" w:eastAsia="仿宋_GB2312" w:cs="Times New Roman"/>
            <w:sz w:val="32"/>
            <w:shd w:val="clear" w:color="auto" w:fill="FFFFFF"/>
            <w:rPrChange w:id="1610" w:author="人间蒸发yl" w:date="2024-03-05T11:55:01Z">
              <w:rPr>
                <w:rFonts w:hint="eastAsia" w:ascii="Times New Roman" w:hAnsi="Times New Roman" w:eastAsia="仿宋_GB2312" w:cs="Times New Roman"/>
                <w:sz w:val="32"/>
              </w:rPr>
            </w:rPrChange>
          </w:rPr>
          <w:delText>增长的</w:delText>
        </w:r>
      </w:del>
      <w:del w:id="1612" w:author="薛琼 [2]" w:date="2024-03-04T15:32:56Z">
        <w:r>
          <w:rPr>
            <w:rFonts w:hint="eastAsia" w:ascii="Times New Roman" w:hAnsi="Times New Roman" w:eastAsia="仿宋_GB2312" w:cs="Times New Roman"/>
            <w:sz w:val="32"/>
            <w:shd w:val="clear" w:color="auto" w:fill="FFFFFF"/>
          </w:rPr>
          <w:delText>主要原因包括：</w:delText>
        </w:r>
      </w:del>
      <w:del w:id="1613" w:author="薛琼 [2]" w:date="2024-03-04T15:32:56Z">
        <w:r>
          <w:rPr>
            <w:rFonts w:ascii="Times New Roman" w:hAnsi="Times New Roman" w:eastAsia="仿宋_GB2312" w:cs="Times New Roman"/>
            <w:sz w:val="32"/>
            <w:shd w:val="clear" w:color="auto" w:fill="FFFFFF"/>
          </w:rPr>
          <w:delText>......</w:delText>
        </w:r>
      </w:del>
      <w:del w:id="1614" w:author="薛琼 [2]" w:date="2024-03-04T15:32:56Z">
        <w:r>
          <w:rPr>
            <w:rFonts w:hint="eastAsia" w:ascii="Times New Roman" w:hAnsi="Times New Roman" w:eastAsia="仿宋_GB2312" w:cs="Times New Roman"/>
            <w:sz w:val="32"/>
            <w:shd w:val="clear" w:color="auto" w:fill="FFFFFF"/>
          </w:rPr>
          <w:delText>。计划接待</w:delText>
        </w:r>
      </w:del>
      <w:del w:id="1615" w:author="薛琼 [2]" w:date="2024-03-04T15:32:56Z">
        <w:r>
          <w:rPr>
            <w:rFonts w:hint="default" w:ascii="Times New Roman" w:hAnsi="Times New Roman" w:eastAsia="仿宋_GB2312" w:cs="Times New Roman"/>
            <w:sz w:val="32"/>
            <w:szCs w:val="22"/>
            <w:shd w:val="clear" w:color="auto" w:fill="FFFFFF"/>
            <w:rPrChange w:id="1616" w:author="人间蒸发yl" w:date="2024-03-05T11:55:01Z">
              <w:rPr>
                <w:rFonts w:hint="eastAsia" w:ascii="仿宋_GB2312" w:hAnsi="黑体" w:eastAsia="仿宋_GB2312" w:cs="仿宋_GB2312"/>
                <w:sz w:val="32"/>
                <w:szCs w:val="32"/>
              </w:rPr>
            </w:rPrChange>
          </w:rPr>
          <w:delText>××批××人</w:delText>
        </w:r>
      </w:del>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1618" w:author="薛琼 [2]" w:date="2024-03-04T15:34:25Z">
        <w:r>
          <w:rPr>
            <w:rFonts w:hint="eastAsia" w:ascii="黑体" w:hAnsi="黑体" w:eastAsia="黑体"/>
            <w:sz w:val="32"/>
            <w:szCs w:val="32"/>
          </w:rPr>
          <w:t>海口市农业技术推广中心</w:t>
        </w:r>
      </w:ins>
      <w:del w:id="1619" w:author="薛琼 [2]" w:date="2024-03-04T15:34:29Z">
        <w:r>
          <w:rPr>
            <w:rFonts w:hint="eastAsia" w:ascii="黑体" w:hAnsi="黑体" w:eastAsia="黑体"/>
            <w:sz w:val="32"/>
            <w:szCs w:val="32"/>
            <w:lang w:val="en-US"/>
            <w:rPrChange w:id="1620" w:author="人间蒸发yl" w:date="2024-03-05T12:00:05Z">
              <w:rPr>
                <w:rFonts w:hint="default" w:ascii="仿宋_GB2312" w:hAnsi="黑体" w:eastAsia="仿宋_GB2312"/>
                <w:sz w:val="32"/>
                <w:szCs w:val="32"/>
                <w:lang w:val="en-US"/>
              </w:rPr>
            </w:rPrChange>
          </w:rPr>
          <w:delText>××</w:delText>
        </w:r>
      </w:del>
      <w:del w:id="1622" w:author="薛琼 [2]" w:date="2024-03-04T15:34:29Z">
        <w:r>
          <w:rPr>
            <w:rFonts w:hint="eastAsia" w:ascii="黑体" w:hAnsi="黑体" w:eastAsia="黑体" w:cs="黑体"/>
            <w:sz w:val="32"/>
            <w:szCs w:val="32"/>
            <w:shd w:val="clear"/>
            <w:lang w:val="en-US"/>
            <w:rPrChange w:id="1623" w:author="人间蒸发yl" w:date="2024-03-05T12:00:05Z">
              <w:rPr>
                <w:rFonts w:hint="default" w:ascii="黑体" w:hAnsi="黑体" w:eastAsia="黑体" w:cs="Times New Roman"/>
                <w:sz w:val="32"/>
                <w:shd w:val="clear" w:color="auto" w:fill="FFFFFF"/>
                <w:lang w:val="en-US"/>
              </w:rPr>
            </w:rPrChange>
          </w:rPr>
          <w:delText>（部门或单位）</w:delText>
        </w:r>
      </w:del>
      <w:del w:id="1625" w:author="薛琼 [2]" w:date="2024-03-04T15:34:29Z">
        <w:r>
          <w:rPr>
            <w:rFonts w:hint="eastAsia" w:ascii="黑体" w:hAnsi="黑体" w:eastAsia="黑体"/>
            <w:sz w:val="32"/>
            <w:szCs w:val="32"/>
            <w:lang w:val="en-US"/>
            <w:rPrChange w:id="1626" w:author="人间蒸发yl" w:date="2024-03-05T12:00:05Z">
              <w:rPr>
                <w:rFonts w:hint="default" w:ascii="仿宋_GB2312" w:hAnsi="黑体" w:eastAsia="仿宋_GB2312"/>
                <w:sz w:val="32"/>
                <w:szCs w:val="32"/>
                <w:lang w:val="en-US"/>
              </w:rPr>
            </w:rPrChange>
          </w:rPr>
          <w:delText>××</w:delText>
        </w:r>
      </w:del>
      <w:ins w:id="1628" w:author="薛琼 [2]" w:date="2024-03-04T15:34:29Z">
        <w:r>
          <w:rPr>
            <w:rFonts w:hint="eastAsia" w:ascii="黑体" w:hAnsi="黑体" w:eastAsia="黑体"/>
            <w:sz w:val="32"/>
            <w:szCs w:val="32"/>
            <w:lang w:val="en-US" w:eastAsia="zh-CN"/>
            <w:rPrChange w:id="1629" w:author="人间蒸发yl" w:date="2024-03-05T12:00:05Z">
              <w:rPr>
                <w:rFonts w:hint="eastAsia" w:ascii="仿宋_GB2312" w:hAnsi="黑体" w:eastAsia="仿宋_GB2312"/>
                <w:sz w:val="32"/>
                <w:szCs w:val="32"/>
                <w:lang w:val="en-US" w:eastAsia="zh-CN"/>
              </w:rPr>
            </w:rPrChange>
          </w:rPr>
          <w:t>2023</w:t>
        </w:r>
      </w:ins>
      <w:r>
        <w:rPr>
          <w:rFonts w:hint="eastAsia" w:ascii="黑体" w:hAnsi="黑体" w:eastAsia="黑体" w:cs="黑体"/>
          <w:sz w:val="32"/>
          <w:szCs w:val="32"/>
          <w:shd w:val="clear"/>
          <w:rPrChange w:id="1631" w:author="人间蒸发yl" w:date="2024-03-05T12:00:05Z">
            <w:rPr>
              <w:rFonts w:hint="eastAsia" w:ascii="黑体" w:hAnsi="黑体" w:eastAsia="黑体" w:cs="Times New Roman"/>
              <w:sz w:val="32"/>
              <w:shd w:val="clear" w:color="auto" w:fill="FFFFFF"/>
            </w:rPr>
          </w:rPrChange>
        </w:rPr>
        <w:t>年政府性基金</w:t>
      </w:r>
      <w:r>
        <w:rPr>
          <w:rFonts w:hint="eastAsia" w:ascii="黑体" w:hAnsi="黑体" w:eastAsia="黑体" w:cs="Times New Roman"/>
          <w:sz w:val="32"/>
          <w:shd w:val="clear" w:color="auto" w:fill="FFFFFF"/>
        </w:rPr>
        <w:t>预算当年拨款情况说明</w:t>
      </w:r>
    </w:p>
    <w:p>
      <w:pPr>
        <w:ind w:firstLine="630"/>
        <w:jc w:val="left"/>
        <w:rPr>
          <w:rFonts w:ascii="Times New Roman" w:hAnsi="Times New Roman" w:eastAsia="仿宋_GB2312" w:cs="Times New Roman"/>
          <w:sz w:val="32"/>
          <w:szCs w:val="22"/>
          <w:shd w:val="clear" w:color="auto" w:fill="FFFFFF"/>
          <w:rPrChange w:id="1633" w:author="人间蒸发yl" w:date="2024-03-05T11:56:11Z">
            <w:rPr>
              <w:rFonts w:ascii="楷体" w:hAnsi="楷体" w:eastAsia="楷体"/>
              <w:sz w:val="32"/>
              <w:szCs w:val="32"/>
            </w:rPr>
          </w:rPrChange>
        </w:rPr>
        <w:pPrChange w:id="1632" w:author="人间蒸发yl" w:date="2024-03-05T11:56:11Z">
          <w:pPr>
            <w:ind w:firstLine="640"/>
            <w:jc w:val="left"/>
          </w:pPr>
        </w:pPrChange>
      </w:pPr>
      <w:r>
        <w:rPr>
          <w:rFonts w:hint="default" w:ascii="Times New Roman" w:hAnsi="Times New Roman" w:eastAsia="仿宋_GB2312" w:cs="Times New Roman"/>
          <w:sz w:val="32"/>
          <w:szCs w:val="22"/>
          <w:shd w:val="clear" w:color="auto" w:fill="FFFFFF"/>
          <w:rPrChange w:id="1634" w:author="人间蒸发yl" w:date="2024-03-05T11:56:11Z">
            <w:rPr>
              <w:rFonts w:hint="eastAsia" w:ascii="楷体" w:hAnsi="楷体" w:eastAsia="楷体"/>
              <w:sz w:val="32"/>
              <w:szCs w:val="32"/>
            </w:rPr>
          </w:rPrChange>
        </w:rPr>
        <w:t>（一）政府性基金预算当年规模变化情况</w:t>
      </w:r>
    </w:p>
    <w:p>
      <w:pPr>
        <w:ind w:firstLine="630" w:firstLineChars="0"/>
        <w:rPr>
          <w:rFonts w:ascii="Times New Roman" w:hAnsi="Times New Roman" w:eastAsia="仿宋_GB2312" w:cs="Times New Roman"/>
          <w:sz w:val="32"/>
          <w:szCs w:val="22"/>
          <w:shd w:val="clear" w:color="auto" w:fill="FFFFFF"/>
          <w:rPrChange w:id="1636" w:author="人间蒸发yl" w:date="2024-03-05T11:56:11Z">
            <w:rPr>
              <w:rFonts w:ascii="仿宋_GB2312" w:hAnsi="黑体" w:eastAsia="仿宋_GB2312"/>
              <w:sz w:val="32"/>
              <w:szCs w:val="32"/>
            </w:rPr>
          </w:rPrChange>
        </w:rPr>
        <w:pPrChange w:id="1635" w:author="人间蒸发yl" w:date="2024-03-05T11:56:11Z">
          <w:pPr>
            <w:ind w:firstLine="640" w:firstLineChars="200"/>
          </w:pPr>
        </w:pPrChange>
      </w:pPr>
      <w:ins w:id="1637" w:author="薛琼 [2]" w:date="2024-03-04T15:34:42Z">
        <w:r>
          <w:rPr>
            <w:rFonts w:hint="default" w:ascii="Times New Roman" w:hAnsi="Times New Roman" w:eastAsia="仿宋_GB2312" w:cs="Times New Roman"/>
            <w:sz w:val="32"/>
            <w:szCs w:val="22"/>
            <w:shd w:val="clear" w:color="auto" w:fill="FFFFFF"/>
            <w:rPrChange w:id="1638" w:author="人间蒸发yl" w:date="2024-03-05T11:56:11Z">
              <w:rPr>
                <w:rFonts w:hint="eastAsia" w:ascii="黑体" w:hAnsi="黑体" w:eastAsia="黑体"/>
                <w:sz w:val="32"/>
                <w:szCs w:val="32"/>
              </w:rPr>
            </w:rPrChange>
          </w:rPr>
          <w:t>海口市农业技术推广中心</w:t>
        </w:r>
      </w:ins>
      <w:del w:id="1640" w:author="薛琼 [2]" w:date="2024-03-04T15:34:45Z">
        <w:r>
          <w:rPr>
            <w:rFonts w:hint="default" w:ascii="Times New Roman" w:hAnsi="Times New Roman" w:eastAsia="仿宋_GB2312" w:cs="Times New Roman"/>
            <w:sz w:val="32"/>
            <w:szCs w:val="22"/>
            <w:shd w:val="clear" w:color="auto" w:fill="FFFFFF"/>
            <w:lang w:val="en-US"/>
            <w:rPrChange w:id="1641" w:author="人间蒸发yl" w:date="2024-03-05T11:56:11Z">
              <w:rPr>
                <w:rFonts w:hint="default" w:ascii="仿宋_GB2312" w:hAnsi="黑体" w:eastAsia="仿宋_GB2312"/>
                <w:sz w:val="32"/>
                <w:szCs w:val="32"/>
                <w:lang w:val="en-US"/>
              </w:rPr>
            </w:rPrChange>
          </w:rPr>
          <w:delText>××（部门或单位）</w:delText>
        </w:r>
      </w:del>
      <w:del w:id="1643" w:author="薛琼 [2]" w:date="2024-03-04T15:34:45Z">
        <w:r>
          <w:rPr>
            <w:rFonts w:hint="default" w:ascii="Times New Roman" w:hAnsi="Times New Roman" w:eastAsia="仿宋_GB2312" w:cs="Times New Roman"/>
            <w:sz w:val="32"/>
            <w:szCs w:val="22"/>
            <w:shd w:val="clear" w:color="auto" w:fill="FFFFFF"/>
            <w:lang w:val="en-US"/>
            <w:rPrChange w:id="1644" w:author="人间蒸发yl" w:date="2024-03-05T11:56:11Z">
              <w:rPr>
                <w:rFonts w:hint="default" w:ascii="仿宋_GB2312" w:hAnsi="黑体" w:eastAsia="仿宋_GB2312" w:cs="仿宋_GB2312"/>
                <w:sz w:val="32"/>
                <w:szCs w:val="32"/>
                <w:lang w:val="en-US"/>
              </w:rPr>
            </w:rPrChange>
          </w:rPr>
          <w:delText>××</w:delText>
        </w:r>
      </w:del>
      <w:ins w:id="1646" w:author="薛琼 [2]" w:date="2024-03-04T15:34:45Z">
        <w:r>
          <w:rPr>
            <w:rFonts w:hint="default" w:ascii="Times New Roman" w:hAnsi="Times New Roman" w:eastAsia="仿宋_GB2312" w:cs="Times New Roman"/>
            <w:sz w:val="32"/>
            <w:szCs w:val="22"/>
            <w:shd w:val="clear" w:color="auto" w:fill="FFFFFF"/>
            <w:lang w:val="en-US" w:eastAsia="zh-CN"/>
            <w:rPrChange w:id="1647" w:author="人间蒸发yl" w:date="2024-03-05T11:56:11Z">
              <w:rPr>
                <w:rFonts w:hint="eastAsia" w:ascii="仿宋_GB2312" w:hAnsi="黑体" w:eastAsia="仿宋_GB2312"/>
                <w:sz w:val="32"/>
                <w:szCs w:val="32"/>
                <w:lang w:val="en-US" w:eastAsia="zh-CN"/>
              </w:rPr>
            </w:rPrChange>
          </w:rPr>
          <w:t>2</w:t>
        </w:r>
      </w:ins>
      <w:ins w:id="1649" w:author="薛琼 [2]" w:date="2024-03-04T15:34:46Z">
        <w:r>
          <w:rPr>
            <w:rFonts w:hint="default" w:ascii="Times New Roman" w:hAnsi="Times New Roman" w:eastAsia="仿宋_GB2312" w:cs="Times New Roman"/>
            <w:sz w:val="32"/>
            <w:szCs w:val="22"/>
            <w:shd w:val="clear" w:color="auto" w:fill="FFFFFF"/>
            <w:lang w:val="en-US" w:eastAsia="zh-CN"/>
            <w:rPrChange w:id="1650" w:author="人间蒸发yl" w:date="2024-03-05T11:56:11Z">
              <w:rPr>
                <w:rFonts w:hint="eastAsia" w:ascii="仿宋_GB2312" w:hAnsi="黑体" w:eastAsia="仿宋_GB2312"/>
                <w:sz w:val="32"/>
                <w:szCs w:val="32"/>
                <w:lang w:val="en-US" w:eastAsia="zh-CN"/>
              </w:rPr>
            </w:rPrChange>
          </w:rPr>
          <w:t>023</w:t>
        </w:r>
      </w:ins>
      <w:r>
        <w:rPr>
          <w:rFonts w:hint="default" w:ascii="Times New Roman" w:hAnsi="Times New Roman" w:eastAsia="仿宋_GB2312" w:cs="Times New Roman"/>
          <w:sz w:val="32"/>
          <w:szCs w:val="22"/>
          <w:shd w:val="clear" w:color="auto" w:fill="FFFFFF"/>
          <w:rPrChange w:id="1652" w:author="人间蒸发yl" w:date="2024-03-05T11:56:11Z">
            <w:rPr>
              <w:rFonts w:hint="eastAsia" w:ascii="仿宋_GB2312" w:hAnsi="黑体" w:eastAsia="仿宋_GB2312"/>
              <w:sz w:val="32"/>
              <w:szCs w:val="32"/>
            </w:rPr>
          </w:rPrChange>
        </w:rPr>
        <w:t>年政府性基金预算当年拨款</w:t>
      </w:r>
      <w:del w:id="1653" w:author="薛琼 [2]" w:date="2024-03-04T15:35:23Z">
        <w:r>
          <w:rPr>
            <w:rFonts w:hint="default" w:ascii="Times New Roman" w:hAnsi="Times New Roman" w:eastAsia="仿宋_GB2312" w:cs="Times New Roman"/>
            <w:sz w:val="32"/>
            <w:szCs w:val="22"/>
            <w:shd w:val="clear" w:color="auto" w:fill="FFFFFF"/>
            <w:lang w:val="en-US"/>
            <w:rPrChange w:id="1654" w:author="人间蒸发yl" w:date="2024-03-05T11:56:11Z">
              <w:rPr>
                <w:rFonts w:hint="default" w:ascii="仿宋_GB2312" w:hAnsi="黑体" w:eastAsia="仿宋_GB2312" w:cs="仿宋_GB2312"/>
                <w:sz w:val="32"/>
                <w:szCs w:val="32"/>
                <w:lang w:val="en-US"/>
              </w:rPr>
            </w:rPrChange>
          </w:rPr>
          <w:delText>××</w:delText>
        </w:r>
      </w:del>
      <w:ins w:id="1656" w:author="薛琼 [2]" w:date="2024-03-04T15:35:23Z">
        <w:r>
          <w:rPr>
            <w:rFonts w:hint="default" w:ascii="Times New Roman" w:hAnsi="Times New Roman" w:eastAsia="仿宋_GB2312" w:cs="Times New Roman"/>
            <w:sz w:val="32"/>
            <w:szCs w:val="22"/>
            <w:shd w:val="clear" w:color="auto" w:fill="FFFFFF"/>
            <w:lang w:val="en-US" w:eastAsia="zh-CN"/>
            <w:rPrChange w:id="1657" w:author="人间蒸发yl" w:date="2024-03-05T11:56:1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659" w:author="人间蒸发yl" w:date="2024-03-05T11:56:11Z">
            <w:rPr>
              <w:rFonts w:hint="eastAsia" w:ascii="仿宋_GB2312" w:hAnsi="黑体" w:eastAsia="仿宋_GB2312"/>
              <w:sz w:val="32"/>
              <w:szCs w:val="32"/>
            </w:rPr>
          </w:rPrChange>
        </w:rPr>
        <w:t>万元，</w:t>
      </w:r>
      <w:ins w:id="1660" w:author="薛琼 [2]" w:date="2024-03-04T15:41:14Z">
        <w:r>
          <w:rPr>
            <w:rFonts w:hint="eastAsia" w:ascii="Times New Roman" w:hAnsi="Times New Roman" w:eastAsia="仿宋_GB2312" w:cs="Times New Roman"/>
            <w:sz w:val="32"/>
            <w:shd w:val="clear" w:color="auto" w:fill="FFFFFF"/>
          </w:rPr>
          <w:t>与</w:t>
        </w:r>
      </w:ins>
      <w:ins w:id="1661" w:author="薛琼 [2]" w:date="2024-03-04T15:41:50Z">
        <w:r>
          <w:rPr>
            <w:rFonts w:hint="default" w:ascii="Times New Roman" w:hAnsi="Times New Roman" w:eastAsia="仿宋_GB2312" w:cs="Times New Roman"/>
            <w:sz w:val="32"/>
            <w:szCs w:val="22"/>
            <w:shd w:val="clear" w:color="auto" w:fill="FFFFFF"/>
            <w:rPrChange w:id="1662" w:author="人间蒸发yl" w:date="2024-03-05T11:56:11Z">
              <w:rPr>
                <w:rFonts w:hint="eastAsia" w:ascii="仿宋" w:hAnsi="仿宋" w:eastAsia="仿宋" w:cs="仿宋"/>
                <w:sz w:val="32"/>
                <w:szCs w:val="32"/>
              </w:rPr>
            </w:rPrChange>
          </w:rPr>
          <w:t>上年预算数持平</w:t>
        </w:r>
      </w:ins>
      <w:ins w:id="1664" w:author="薛琼 [2]" w:date="2024-03-04T15:41:50Z">
        <w:r>
          <w:rPr>
            <w:rFonts w:ascii="Times New Roman" w:hAnsi="Times New Roman" w:eastAsia="仿宋_GB2312" w:cs="Times New Roman"/>
            <w:sz w:val="32"/>
            <w:szCs w:val="22"/>
            <w:shd w:val="clear" w:color="auto" w:fill="FFFFFF"/>
            <w:rPrChange w:id="1665" w:author="人间蒸发yl" w:date="2024-03-05T11:56:11Z">
              <w:rPr>
                <w:rFonts w:ascii="仿宋" w:hAnsi="仿宋" w:eastAsia="仿宋" w:cs="仿宋"/>
                <w:sz w:val="32"/>
                <w:szCs w:val="32"/>
              </w:rPr>
            </w:rPrChange>
          </w:rPr>
          <w:t>0</w:t>
        </w:r>
      </w:ins>
      <w:ins w:id="1667" w:author="薛琼 [2]" w:date="2024-03-04T15:41:50Z">
        <w:r>
          <w:rPr>
            <w:rFonts w:hint="default" w:ascii="Times New Roman" w:hAnsi="Times New Roman" w:eastAsia="仿宋_GB2312" w:cs="Times New Roman"/>
            <w:sz w:val="32"/>
            <w:szCs w:val="22"/>
            <w:shd w:val="clear" w:color="auto" w:fill="FFFFFF"/>
            <w:rPrChange w:id="1668" w:author="人间蒸发yl" w:date="2024-03-05T11:56:11Z">
              <w:rPr>
                <w:rFonts w:hint="eastAsia" w:ascii="仿宋" w:hAnsi="仿宋" w:eastAsia="仿宋" w:cs="仿宋"/>
                <w:sz w:val="32"/>
                <w:szCs w:val="32"/>
              </w:rPr>
            </w:rPrChange>
          </w:rPr>
          <w:t>万元。</w:t>
        </w:r>
      </w:ins>
      <w:del w:id="1670" w:author="薛琼 [2]" w:date="2024-03-04T15:41:50Z">
        <w:r>
          <w:rPr>
            <w:rFonts w:hint="default" w:ascii="Times New Roman" w:hAnsi="Times New Roman" w:eastAsia="仿宋_GB2312" w:cs="Times New Roman"/>
            <w:sz w:val="32"/>
            <w:szCs w:val="22"/>
            <w:shd w:val="clear" w:color="auto" w:fill="FFFFFF"/>
            <w:lang w:val="en-US"/>
            <w:rPrChange w:id="1671" w:author="人间蒸发yl" w:date="2024-03-05T11:56:11Z">
              <w:rPr>
                <w:rFonts w:hint="default" w:ascii="仿宋_GB2312" w:hAnsi="黑体" w:eastAsia="仿宋_GB2312"/>
                <w:sz w:val="32"/>
                <w:szCs w:val="32"/>
                <w:lang w:val="en-US"/>
              </w:rPr>
            </w:rPrChange>
          </w:rPr>
          <w:delText>比上年预算数</w:delText>
        </w:r>
      </w:del>
      <w:del w:id="1673" w:author="薛琼 [2]" w:date="2024-03-04T15:41:50Z">
        <w:r>
          <w:rPr>
            <w:rFonts w:hint="default" w:ascii="Times New Roman" w:hAnsi="Times New Roman" w:eastAsia="仿宋_GB2312" w:cs="Times New Roman"/>
            <w:sz w:val="32"/>
            <w:szCs w:val="22"/>
            <w:shd w:val="clear" w:color="auto" w:fill="FFFFFF"/>
            <w:lang w:val="en-US"/>
            <w:rPrChange w:id="1674" w:author="人间蒸发yl" w:date="2024-03-05T11:56:11Z">
              <w:rPr>
                <w:rFonts w:hint="default" w:ascii="仿宋_GB2312" w:hAnsi="黑体" w:eastAsia="仿宋_GB2312" w:cs="仿宋_GB2312"/>
                <w:sz w:val="32"/>
                <w:szCs w:val="32"/>
                <w:lang w:val="en-US"/>
              </w:rPr>
            </w:rPrChange>
          </w:rPr>
          <w:delText>增加/减少/</w:delText>
        </w:r>
      </w:del>
      <w:del w:id="1676" w:author="薛琼 [2]" w:date="2024-03-04T15:41:50Z">
        <w:r>
          <w:rPr>
            <w:rFonts w:hint="default" w:ascii="Times New Roman" w:hAnsi="Times New Roman" w:eastAsia="仿宋_GB2312" w:cs="Times New Roman"/>
            <w:sz w:val="32"/>
            <w:szCs w:val="22"/>
            <w:shd w:val="clear" w:color="auto" w:fill="FFFFFF"/>
            <w:rPrChange w:id="1677" w:author="人间蒸发yl" w:date="2024-03-05T11:56:11Z">
              <w:rPr>
                <w:rFonts w:hint="eastAsia" w:ascii="仿宋_GB2312" w:hAnsi="黑体" w:eastAsia="仿宋_GB2312" w:cs="仿宋_GB2312"/>
                <w:sz w:val="32"/>
                <w:szCs w:val="32"/>
              </w:rPr>
            </w:rPrChange>
          </w:rPr>
          <w:delText>持平××</w:delText>
        </w:r>
      </w:del>
      <w:del w:id="1679" w:author="薛琼 [2]" w:date="2024-03-04T15:41:50Z">
        <w:r>
          <w:rPr>
            <w:rFonts w:hint="default" w:ascii="Times New Roman" w:hAnsi="Times New Roman" w:eastAsia="仿宋_GB2312" w:cs="Times New Roman"/>
            <w:sz w:val="32"/>
            <w:szCs w:val="22"/>
            <w:shd w:val="clear" w:color="auto" w:fill="FFFFFF"/>
            <w:rPrChange w:id="1680" w:author="人间蒸发yl" w:date="2024-03-05T11:56:11Z">
              <w:rPr>
                <w:rFonts w:hint="eastAsia" w:ascii="仿宋_GB2312" w:hAnsi="黑体" w:eastAsia="仿宋_GB2312"/>
                <w:sz w:val="32"/>
                <w:szCs w:val="32"/>
              </w:rPr>
            </w:rPrChange>
          </w:rPr>
          <w:delText>万元，主要是……</w:delText>
        </w:r>
      </w:del>
      <w:del w:id="1682" w:author="人间蒸发yl" w:date="2024-03-05T11:56:01Z">
        <w:r>
          <w:rPr>
            <w:rFonts w:hint="default" w:ascii="Times New Roman" w:hAnsi="Times New Roman" w:eastAsia="仿宋_GB2312" w:cs="Times New Roman"/>
            <w:sz w:val="32"/>
            <w:szCs w:val="22"/>
            <w:shd w:val="clear" w:color="auto" w:fill="FFFFFF"/>
            <w:rPrChange w:id="1683" w:author="人间蒸发yl" w:date="2024-03-05T11:56:11Z">
              <w:rPr>
                <w:rFonts w:hint="eastAsia" w:ascii="仿宋_GB2312" w:hAnsi="黑体" w:eastAsia="仿宋_GB2312"/>
                <w:sz w:val="32"/>
                <w:szCs w:val="32"/>
              </w:rPr>
            </w:rPrChange>
          </w:rPr>
          <w:delText>。</w:delText>
        </w:r>
      </w:del>
    </w:p>
    <w:p>
      <w:pPr>
        <w:ind w:firstLine="630"/>
        <w:jc w:val="left"/>
        <w:rPr>
          <w:rFonts w:ascii="Times New Roman" w:hAnsi="Times New Roman" w:eastAsia="仿宋_GB2312" w:cs="Times New Roman"/>
          <w:sz w:val="32"/>
          <w:szCs w:val="22"/>
          <w:shd w:val="clear" w:color="auto" w:fill="FFFFFF"/>
          <w:rPrChange w:id="1686" w:author="人间蒸发yl" w:date="2024-03-05T11:56:11Z">
            <w:rPr>
              <w:rFonts w:ascii="楷体" w:hAnsi="楷体" w:eastAsia="楷体"/>
              <w:sz w:val="32"/>
              <w:szCs w:val="32"/>
            </w:rPr>
          </w:rPrChange>
        </w:rPr>
        <w:pPrChange w:id="1685" w:author="人间蒸发yl" w:date="2024-03-05T11:56:11Z">
          <w:pPr>
            <w:ind w:firstLine="640"/>
            <w:jc w:val="left"/>
          </w:pPr>
        </w:pPrChange>
      </w:pPr>
      <w:r>
        <w:rPr>
          <w:rFonts w:hint="default" w:ascii="Times New Roman" w:hAnsi="Times New Roman" w:eastAsia="仿宋_GB2312" w:cs="Times New Roman"/>
          <w:sz w:val="32"/>
          <w:szCs w:val="22"/>
          <w:shd w:val="clear" w:color="auto" w:fill="FFFFFF"/>
          <w:rPrChange w:id="1687" w:author="人间蒸发yl" w:date="2024-03-05T11:56:11Z">
            <w:rPr>
              <w:rFonts w:hint="eastAsia" w:ascii="楷体" w:hAnsi="楷体" w:eastAsia="楷体"/>
              <w:sz w:val="32"/>
              <w:szCs w:val="32"/>
            </w:rPr>
          </w:rPrChange>
        </w:rPr>
        <w:t>（二）政府性基金预算当年拨款结构情况</w:t>
      </w:r>
    </w:p>
    <w:p>
      <w:pPr>
        <w:ind w:firstLine="630" w:firstLineChars="0"/>
        <w:rPr>
          <w:rFonts w:ascii="Times New Roman" w:hAnsi="Times New Roman" w:eastAsia="仿宋_GB2312" w:cs="Times New Roman"/>
          <w:sz w:val="32"/>
          <w:szCs w:val="22"/>
          <w:shd w:val="clear" w:color="auto" w:fill="FFFFFF"/>
          <w:rPrChange w:id="1689" w:author="人间蒸发yl" w:date="2024-03-05T11:56:11Z">
            <w:rPr>
              <w:rFonts w:ascii="仿宋_GB2312" w:hAnsi="黑体" w:eastAsia="仿宋_GB2312"/>
              <w:sz w:val="32"/>
              <w:szCs w:val="32"/>
            </w:rPr>
          </w:rPrChange>
        </w:rPr>
        <w:pPrChange w:id="1688" w:author="人间蒸发yl" w:date="2024-03-05T11:56:11Z">
          <w:pPr>
            <w:ind w:firstLine="800" w:firstLineChars="250"/>
          </w:pPr>
        </w:pPrChange>
      </w:pPr>
      <w:r>
        <w:rPr>
          <w:rFonts w:hint="default" w:ascii="Times New Roman" w:hAnsi="Times New Roman" w:eastAsia="仿宋_GB2312" w:cs="Times New Roman"/>
          <w:sz w:val="32"/>
          <w:szCs w:val="22"/>
          <w:shd w:val="clear" w:color="auto" w:fill="FFFFFF"/>
          <w:rPrChange w:id="1690" w:author="人间蒸发yl" w:date="2024-03-05T11:56:11Z">
            <w:rPr>
              <w:rFonts w:hint="eastAsia" w:ascii="仿宋_GB2312" w:hAnsi="黑体" w:eastAsia="仿宋_GB2312" w:cs="仿宋_GB2312"/>
              <w:sz w:val="32"/>
              <w:szCs w:val="32"/>
            </w:rPr>
          </w:rPrChange>
        </w:rPr>
        <w:t>科学技术支出（类）支出</w:t>
      </w:r>
      <w:del w:id="1691" w:author="薛琼 [2]" w:date="2024-03-04T15:42:35Z">
        <w:r>
          <w:rPr>
            <w:rFonts w:hint="default" w:ascii="Times New Roman" w:hAnsi="Times New Roman" w:eastAsia="仿宋_GB2312" w:cs="Times New Roman"/>
            <w:sz w:val="32"/>
            <w:szCs w:val="22"/>
            <w:shd w:val="clear" w:color="auto" w:fill="FFFFFF"/>
            <w:lang w:val="en-US"/>
            <w:rPrChange w:id="1692" w:author="人间蒸发yl" w:date="2024-03-05T11:56:11Z">
              <w:rPr>
                <w:rFonts w:hint="default" w:ascii="仿宋_GB2312" w:hAnsi="黑体" w:eastAsia="仿宋_GB2312" w:cs="仿宋_GB2312"/>
                <w:sz w:val="32"/>
                <w:szCs w:val="32"/>
                <w:lang w:val="en-US"/>
              </w:rPr>
            </w:rPrChange>
          </w:rPr>
          <w:delText>××</w:delText>
        </w:r>
      </w:del>
      <w:ins w:id="1694" w:author="薛琼 [2]" w:date="2024-03-04T15:42:35Z">
        <w:r>
          <w:rPr>
            <w:rFonts w:hint="default" w:ascii="Times New Roman" w:hAnsi="Times New Roman" w:eastAsia="仿宋_GB2312" w:cs="Times New Roman"/>
            <w:sz w:val="32"/>
            <w:szCs w:val="22"/>
            <w:shd w:val="clear" w:color="auto" w:fill="FFFFFF"/>
            <w:lang w:val="en-US" w:eastAsia="zh-CN"/>
            <w:rPrChange w:id="1695" w:author="人间蒸发yl" w:date="2024-03-05T11:56:1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697" w:author="人间蒸发yl" w:date="2024-03-05T11:56:11Z">
            <w:rPr>
              <w:rFonts w:hint="eastAsia" w:ascii="仿宋_GB2312" w:hAnsi="黑体" w:eastAsia="仿宋_GB2312"/>
              <w:sz w:val="32"/>
              <w:szCs w:val="32"/>
            </w:rPr>
          </w:rPrChange>
        </w:rPr>
        <w:t>万元，占</w:t>
      </w:r>
      <w:del w:id="1698" w:author="薛琼 [2]" w:date="2024-03-04T15:42:44Z">
        <w:r>
          <w:rPr>
            <w:rFonts w:hint="default" w:ascii="Times New Roman" w:hAnsi="Times New Roman" w:eastAsia="仿宋_GB2312" w:cs="Times New Roman"/>
            <w:sz w:val="32"/>
            <w:szCs w:val="22"/>
            <w:shd w:val="clear" w:color="auto" w:fill="FFFFFF"/>
            <w:lang w:val="en-US"/>
            <w:rPrChange w:id="1699" w:author="人间蒸发yl" w:date="2024-03-05T11:56:11Z">
              <w:rPr>
                <w:rFonts w:hint="default" w:ascii="仿宋_GB2312" w:hAnsi="黑体" w:eastAsia="仿宋_GB2312" w:cs="仿宋_GB2312"/>
                <w:sz w:val="32"/>
                <w:szCs w:val="32"/>
                <w:lang w:val="en-US"/>
              </w:rPr>
            </w:rPrChange>
          </w:rPr>
          <w:delText>×</w:delText>
        </w:r>
      </w:del>
      <w:ins w:id="1701" w:author="薛琼 [2]" w:date="2024-03-04T15:42:44Z">
        <w:r>
          <w:rPr>
            <w:rFonts w:hint="default" w:ascii="Times New Roman" w:hAnsi="Times New Roman" w:eastAsia="仿宋_GB2312" w:cs="Times New Roman"/>
            <w:sz w:val="32"/>
            <w:szCs w:val="22"/>
            <w:shd w:val="clear" w:color="auto" w:fill="FFFFFF"/>
            <w:lang w:val="en-US" w:eastAsia="zh-CN"/>
            <w:rPrChange w:id="1702" w:author="人间蒸发yl" w:date="2024-03-05T11:56:11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zCs w:val="22"/>
          <w:shd w:val="clear" w:color="auto" w:fill="FFFFFF"/>
          <w:rPrChange w:id="1704" w:author="人间蒸发yl" w:date="2024-03-05T11:56:11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1705" w:author="人间蒸发yl" w:date="2024-03-05T11:56:11Z">
            <w:rPr>
              <w:rFonts w:hint="eastAsia" w:ascii="仿宋_GB2312" w:hAnsi="黑体" w:eastAsia="仿宋_GB2312"/>
              <w:sz w:val="32"/>
              <w:szCs w:val="32"/>
            </w:rPr>
          </w:rPrChange>
        </w:rPr>
        <w:t>；文化体育与传媒支出（类）</w:t>
      </w:r>
      <w:r>
        <w:rPr>
          <w:rFonts w:hint="default" w:ascii="Times New Roman" w:hAnsi="Times New Roman" w:eastAsia="仿宋_GB2312" w:cs="Times New Roman"/>
          <w:sz w:val="32"/>
          <w:szCs w:val="22"/>
          <w:shd w:val="clear" w:color="auto" w:fill="FFFFFF"/>
          <w:rPrChange w:id="1706" w:author="人间蒸发yl" w:date="2024-03-05T11:56:11Z">
            <w:rPr>
              <w:rFonts w:hint="eastAsia" w:ascii="仿宋_GB2312" w:hAnsi="黑体" w:eastAsia="仿宋_GB2312" w:cs="仿宋_GB2312"/>
              <w:sz w:val="32"/>
              <w:szCs w:val="32"/>
            </w:rPr>
          </w:rPrChange>
        </w:rPr>
        <w:t>支出</w:t>
      </w:r>
      <w:del w:id="1707" w:author="薛琼 [2]" w:date="2024-03-04T15:42:41Z">
        <w:r>
          <w:rPr>
            <w:rFonts w:hint="default" w:ascii="Times New Roman" w:hAnsi="Times New Roman" w:eastAsia="仿宋_GB2312" w:cs="Times New Roman"/>
            <w:sz w:val="32"/>
            <w:szCs w:val="22"/>
            <w:shd w:val="clear" w:color="auto" w:fill="FFFFFF"/>
            <w:lang w:val="en-US"/>
            <w:rPrChange w:id="1708" w:author="人间蒸发yl" w:date="2024-03-05T11:56:11Z">
              <w:rPr>
                <w:rFonts w:hint="default" w:ascii="仿宋_GB2312" w:hAnsi="黑体" w:eastAsia="仿宋_GB2312" w:cs="仿宋_GB2312"/>
                <w:sz w:val="32"/>
                <w:szCs w:val="32"/>
                <w:lang w:val="en-US"/>
              </w:rPr>
            </w:rPrChange>
          </w:rPr>
          <w:delText>××</w:delText>
        </w:r>
      </w:del>
      <w:ins w:id="1710" w:author="薛琼 [2]" w:date="2024-03-04T15:42:41Z">
        <w:r>
          <w:rPr>
            <w:rFonts w:hint="default" w:ascii="Times New Roman" w:hAnsi="Times New Roman" w:eastAsia="仿宋_GB2312" w:cs="Times New Roman"/>
            <w:sz w:val="32"/>
            <w:szCs w:val="22"/>
            <w:shd w:val="clear" w:color="auto" w:fill="FFFFFF"/>
            <w:lang w:val="en-US" w:eastAsia="zh-CN"/>
            <w:rPrChange w:id="1711" w:author="人间蒸发yl" w:date="2024-03-05T11:56:1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713" w:author="人间蒸发yl" w:date="2024-03-05T11:56:11Z">
            <w:rPr>
              <w:rFonts w:hint="eastAsia" w:ascii="仿宋_GB2312" w:hAnsi="黑体" w:eastAsia="仿宋_GB2312"/>
              <w:sz w:val="32"/>
              <w:szCs w:val="32"/>
            </w:rPr>
          </w:rPrChange>
        </w:rPr>
        <w:t>万元，占</w:t>
      </w:r>
      <w:del w:id="1714" w:author="薛琼 [2]" w:date="2024-03-04T15:42:47Z">
        <w:r>
          <w:rPr>
            <w:rFonts w:hint="default" w:ascii="Times New Roman" w:hAnsi="Times New Roman" w:eastAsia="仿宋_GB2312" w:cs="Times New Roman"/>
            <w:sz w:val="32"/>
            <w:szCs w:val="22"/>
            <w:shd w:val="clear" w:color="auto" w:fill="FFFFFF"/>
            <w:lang w:val="en-US"/>
            <w:rPrChange w:id="1715" w:author="人间蒸发yl" w:date="2024-03-05T11:56:11Z">
              <w:rPr>
                <w:rFonts w:hint="default" w:ascii="仿宋_GB2312" w:hAnsi="黑体" w:eastAsia="仿宋_GB2312" w:cs="仿宋_GB2312"/>
                <w:sz w:val="32"/>
                <w:szCs w:val="32"/>
                <w:lang w:val="en-US"/>
              </w:rPr>
            </w:rPrChange>
          </w:rPr>
          <w:delText>×</w:delText>
        </w:r>
      </w:del>
      <w:ins w:id="1717" w:author="薛琼 [2]" w:date="2024-03-04T15:42:47Z">
        <w:r>
          <w:rPr>
            <w:rFonts w:hint="default" w:ascii="Times New Roman" w:hAnsi="Times New Roman" w:eastAsia="仿宋_GB2312" w:cs="Times New Roman"/>
            <w:sz w:val="32"/>
            <w:szCs w:val="22"/>
            <w:shd w:val="clear" w:color="auto" w:fill="FFFFFF"/>
            <w:lang w:val="en-US" w:eastAsia="zh-CN"/>
            <w:rPrChange w:id="1718" w:author="人间蒸发yl" w:date="2024-03-05T11:56:11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zCs w:val="22"/>
          <w:shd w:val="clear" w:color="auto" w:fill="FFFFFF"/>
          <w:rPrChange w:id="1720" w:author="人间蒸发yl" w:date="2024-03-05T11:56:11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1721" w:author="人间蒸发yl" w:date="2024-03-05T11:56:11Z">
            <w:rPr>
              <w:rFonts w:hint="eastAsia" w:ascii="仿宋_GB2312" w:hAnsi="黑体" w:eastAsia="仿宋_GB2312"/>
              <w:sz w:val="32"/>
              <w:szCs w:val="32"/>
            </w:rPr>
          </w:rPrChange>
        </w:rPr>
        <w:t>；社会保障和就业支出（类）</w:t>
      </w:r>
      <w:r>
        <w:rPr>
          <w:rFonts w:hint="default" w:ascii="Times New Roman" w:hAnsi="Times New Roman" w:eastAsia="仿宋_GB2312" w:cs="Times New Roman"/>
          <w:sz w:val="32"/>
          <w:szCs w:val="22"/>
          <w:shd w:val="clear" w:color="auto" w:fill="FFFFFF"/>
          <w:rPrChange w:id="1722" w:author="人间蒸发yl" w:date="2024-03-05T11:56:11Z">
            <w:rPr>
              <w:rFonts w:hint="eastAsia" w:ascii="仿宋_GB2312" w:hAnsi="黑体" w:eastAsia="仿宋_GB2312" w:cs="仿宋_GB2312"/>
              <w:sz w:val="32"/>
              <w:szCs w:val="32"/>
            </w:rPr>
          </w:rPrChange>
        </w:rPr>
        <w:t>支出</w:t>
      </w:r>
      <w:del w:id="1723" w:author="薛琼 [2]" w:date="2024-03-04T15:42:54Z">
        <w:r>
          <w:rPr>
            <w:rFonts w:hint="default" w:ascii="Times New Roman" w:hAnsi="Times New Roman" w:eastAsia="仿宋_GB2312" w:cs="Times New Roman"/>
            <w:sz w:val="32"/>
            <w:szCs w:val="22"/>
            <w:shd w:val="clear" w:color="auto" w:fill="FFFFFF"/>
            <w:lang w:val="en-US"/>
            <w:rPrChange w:id="1724" w:author="人间蒸发yl" w:date="2024-03-05T11:56:11Z">
              <w:rPr>
                <w:rFonts w:hint="default" w:ascii="仿宋_GB2312" w:hAnsi="黑体" w:eastAsia="仿宋_GB2312" w:cs="仿宋_GB2312"/>
                <w:sz w:val="32"/>
                <w:szCs w:val="32"/>
                <w:lang w:val="en-US"/>
              </w:rPr>
            </w:rPrChange>
          </w:rPr>
          <w:delText>××</w:delText>
        </w:r>
      </w:del>
      <w:ins w:id="1726" w:author="薛琼 [2]" w:date="2024-03-04T15:42:54Z">
        <w:r>
          <w:rPr>
            <w:rFonts w:hint="default" w:ascii="Times New Roman" w:hAnsi="Times New Roman" w:eastAsia="仿宋_GB2312" w:cs="Times New Roman"/>
            <w:sz w:val="32"/>
            <w:szCs w:val="22"/>
            <w:shd w:val="clear" w:color="auto" w:fill="FFFFFF"/>
            <w:lang w:val="en-US" w:eastAsia="zh-CN"/>
            <w:rPrChange w:id="1727" w:author="人间蒸发yl" w:date="2024-03-05T11:56:1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729" w:author="人间蒸发yl" w:date="2024-03-05T11:56:11Z">
            <w:rPr>
              <w:rFonts w:hint="eastAsia" w:ascii="仿宋_GB2312" w:hAnsi="黑体" w:eastAsia="仿宋_GB2312"/>
              <w:sz w:val="32"/>
              <w:szCs w:val="32"/>
            </w:rPr>
          </w:rPrChange>
        </w:rPr>
        <w:t>万元，占</w:t>
      </w:r>
      <w:del w:id="1730" w:author="薛琼 [2]" w:date="2024-03-04T15:42:57Z">
        <w:r>
          <w:rPr>
            <w:rFonts w:hint="default" w:ascii="Times New Roman" w:hAnsi="Times New Roman" w:eastAsia="仿宋_GB2312" w:cs="Times New Roman"/>
            <w:sz w:val="32"/>
            <w:szCs w:val="22"/>
            <w:shd w:val="clear" w:color="auto" w:fill="FFFFFF"/>
            <w:lang w:val="en-US"/>
            <w:rPrChange w:id="1731" w:author="人间蒸发yl" w:date="2024-03-05T11:56:11Z">
              <w:rPr>
                <w:rFonts w:hint="default" w:ascii="仿宋_GB2312" w:hAnsi="黑体" w:eastAsia="仿宋_GB2312" w:cs="仿宋_GB2312"/>
                <w:sz w:val="32"/>
                <w:szCs w:val="32"/>
                <w:lang w:val="en-US"/>
              </w:rPr>
            </w:rPrChange>
          </w:rPr>
          <w:delText>×</w:delText>
        </w:r>
      </w:del>
      <w:ins w:id="1733" w:author="薛琼 [2]" w:date="2024-03-04T15:42:57Z">
        <w:r>
          <w:rPr>
            <w:rFonts w:hint="default" w:ascii="Times New Roman" w:hAnsi="Times New Roman" w:eastAsia="仿宋_GB2312" w:cs="Times New Roman"/>
            <w:sz w:val="32"/>
            <w:szCs w:val="22"/>
            <w:shd w:val="clear" w:color="auto" w:fill="FFFFFF"/>
            <w:lang w:val="en-US" w:eastAsia="zh-CN"/>
            <w:rPrChange w:id="1734" w:author="人间蒸发yl" w:date="2024-03-05T11:56:11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zCs w:val="22"/>
          <w:shd w:val="clear" w:color="auto" w:fill="FFFFFF"/>
          <w:rPrChange w:id="1736" w:author="人间蒸发yl" w:date="2024-03-05T11:56:11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1737" w:author="人间蒸发yl" w:date="2024-03-05T11:56:11Z">
            <w:rPr>
              <w:rFonts w:hint="eastAsia" w:ascii="仿宋_GB2312" w:hAnsi="黑体" w:eastAsia="仿宋_GB2312"/>
              <w:sz w:val="32"/>
              <w:szCs w:val="32"/>
            </w:rPr>
          </w:rPrChange>
        </w:rPr>
        <w:t>；节能环保（类）</w:t>
      </w:r>
      <w:r>
        <w:rPr>
          <w:rFonts w:hint="default" w:ascii="Times New Roman" w:hAnsi="Times New Roman" w:eastAsia="仿宋_GB2312" w:cs="Times New Roman"/>
          <w:sz w:val="32"/>
          <w:szCs w:val="22"/>
          <w:shd w:val="clear" w:color="auto" w:fill="FFFFFF"/>
          <w:rPrChange w:id="1738" w:author="人间蒸发yl" w:date="2024-03-05T11:56:11Z">
            <w:rPr>
              <w:rFonts w:hint="eastAsia" w:ascii="仿宋_GB2312" w:hAnsi="黑体" w:eastAsia="仿宋_GB2312" w:cs="仿宋_GB2312"/>
              <w:sz w:val="32"/>
              <w:szCs w:val="32"/>
            </w:rPr>
          </w:rPrChange>
        </w:rPr>
        <w:t>支出</w:t>
      </w:r>
      <w:del w:id="1739" w:author="薛琼 [2]" w:date="2024-03-04T15:43:01Z">
        <w:r>
          <w:rPr>
            <w:rFonts w:hint="default" w:ascii="Times New Roman" w:hAnsi="Times New Roman" w:eastAsia="仿宋_GB2312" w:cs="Times New Roman"/>
            <w:sz w:val="32"/>
            <w:szCs w:val="22"/>
            <w:shd w:val="clear" w:color="auto" w:fill="FFFFFF"/>
            <w:lang w:val="en-US"/>
            <w:rPrChange w:id="1740" w:author="人间蒸发yl" w:date="2024-03-05T11:56:11Z">
              <w:rPr>
                <w:rFonts w:hint="default" w:ascii="仿宋_GB2312" w:hAnsi="黑体" w:eastAsia="仿宋_GB2312" w:cs="仿宋_GB2312"/>
                <w:sz w:val="32"/>
                <w:szCs w:val="32"/>
                <w:lang w:val="en-US"/>
              </w:rPr>
            </w:rPrChange>
          </w:rPr>
          <w:delText>××</w:delText>
        </w:r>
      </w:del>
      <w:ins w:id="1742" w:author="薛琼 [2]" w:date="2024-03-04T15:43:01Z">
        <w:r>
          <w:rPr>
            <w:rFonts w:hint="default" w:ascii="Times New Roman" w:hAnsi="Times New Roman" w:eastAsia="仿宋_GB2312" w:cs="Times New Roman"/>
            <w:sz w:val="32"/>
            <w:szCs w:val="22"/>
            <w:shd w:val="clear" w:color="auto" w:fill="FFFFFF"/>
            <w:lang w:val="en-US" w:eastAsia="zh-CN"/>
            <w:rPrChange w:id="1743" w:author="人间蒸发yl" w:date="2024-03-05T11:56:1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745" w:author="人间蒸发yl" w:date="2024-03-05T11:56:11Z">
            <w:rPr>
              <w:rFonts w:hint="eastAsia" w:ascii="仿宋_GB2312" w:hAnsi="黑体" w:eastAsia="仿宋_GB2312"/>
              <w:sz w:val="32"/>
              <w:szCs w:val="32"/>
            </w:rPr>
          </w:rPrChange>
        </w:rPr>
        <w:t>万元，占</w:t>
      </w:r>
      <w:del w:id="1746" w:author="薛琼 [2]" w:date="2024-03-04T15:43:05Z">
        <w:r>
          <w:rPr>
            <w:rFonts w:hint="default" w:ascii="Times New Roman" w:hAnsi="Times New Roman" w:eastAsia="仿宋_GB2312" w:cs="Times New Roman"/>
            <w:sz w:val="32"/>
            <w:szCs w:val="22"/>
            <w:shd w:val="clear" w:color="auto" w:fill="FFFFFF"/>
            <w:lang w:val="en-US"/>
            <w:rPrChange w:id="1747" w:author="人间蒸发yl" w:date="2024-03-05T11:56:11Z">
              <w:rPr>
                <w:rFonts w:hint="default" w:ascii="仿宋_GB2312" w:hAnsi="黑体" w:eastAsia="仿宋_GB2312" w:cs="仿宋_GB2312"/>
                <w:sz w:val="32"/>
                <w:szCs w:val="32"/>
                <w:lang w:val="en-US"/>
              </w:rPr>
            </w:rPrChange>
          </w:rPr>
          <w:delText>×</w:delText>
        </w:r>
      </w:del>
      <w:ins w:id="1749" w:author="薛琼 [2]" w:date="2024-03-04T15:43:08Z">
        <w:r>
          <w:rPr>
            <w:rFonts w:hint="default" w:ascii="Times New Roman" w:hAnsi="Times New Roman" w:eastAsia="仿宋_GB2312" w:cs="Times New Roman"/>
            <w:sz w:val="32"/>
            <w:szCs w:val="22"/>
            <w:shd w:val="clear" w:color="auto" w:fill="FFFFFF"/>
            <w:lang w:val="en-US" w:eastAsia="zh-CN"/>
            <w:rPrChange w:id="1750" w:author="人间蒸发yl" w:date="2024-03-05T11:56:11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zCs w:val="22"/>
          <w:shd w:val="clear" w:color="auto" w:fill="FFFFFF"/>
          <w:rPrChange w:id="1752" w:author="人间蒸发yl" w:date="2024-03-05T11:56:11Z">
            <w:rPr>
              <w:rFonts w:ascii="仿宋_GB2312" w:hAnsi="黑体" w:eastAsia="仿宋_GB2312"/>
              <w:sz w:val="32"/>
              <w:szCs w:val="32"/>
            </w:rPr>
          </w:rPrChange>
        </w:rPr>
        <w:t>%</w:t>
      </w:r>
      <w:del w:id="1753" w:author="薛琼 [2]" w:date="2024-03-04T15:43:30Z">
        <w:r>
          <w:rPr>
            <w:rFonts w:hint="default" w:ascii="Times New Roman" w:hAnsi="Times New Roman" w:eastAsia="仿宋_GB2312" w:cs="Times New Roman"/>
            <w:sz w:val="32"/>
            <w:szCs w:val="22"/>
            <w:shd w:val="clear" w:color="auto" w:fill="FFFFFF"/>
            <w:rPrChange w:id="1754" w:author="人间蒸发yl" w:date="2024-03-05T11:56:11Z">
              <w:rPr>
                <w:rFonts w:hint="eastAsia" w:ascii="仿宋_GB2312" w:hAnsi="黑体" w:eastAsia="仿宋_GB2312"/>
                <w:sz w:val="32"/>
                <w:szCs w:val="32"/>
              </w:rPr>
            </w:rPrChange>
          </w:rPr>
          <w:delText>；……</w:delText>
        </w:r>
      </w:del>
      <w:r>
        <w:rPr>
          <w:rFonts w:hint="default" w:ascii="Times New Roman" w:hAnsi="Times New Roman" w:eastAsia="仿宋_GB2312" w:cs="Times New Roman"/>
          <w:sz w:val="32"/>
          <w:szCs w:val="22"/>
          <w:shd w:val="clear" w:color="auto" w:fill="FFFFFF"/>
          <w:rPrChange w:id="1756" w:author="人间蒸发yl" w:date="2024-03-05T11:56:11Z">
            <w:rPr>
              <w:rFonts w:hint="eastAsia" w:ascii="仿宋_GB2312" w:hAnsi="黑体" w:eastAsia="仿宋_GB2312"/>
              <w:sz w:val="32"/>
              <w:szCs w:val="32"/>
            </w:rPr>
          </w:rPrChange>
        </w:rPr>
        <w:t>。</w:t>
      </w:r>
    </w:p>
    <w:p>
      <w:pPr>
        <w:ind w:firstLine="630"/>
        <w:jc w:val="left"/>
        <w:rPr>
          <w:rFonts w:ascii="Times New Roman" w:hAnsi="Times New Roman" w:eastAsia="仿宋_GB2312" w:cs="Times New Roman"/>
          <w:sz w:val="32"/>
          <w:szCs w:val="22"/>
          <w:shd w:val="clear" w:color="auto" w:fill="FFFFFF"/>
          <w:rPrChange w:id="1758" w:author="人间蒸发yl" w:date="2024-03-05T11:56:11Z">
            <w:rPr>
              <w:rFonts w:ascii="楷体" w:hAnsi="楷体" w:eastAsia="楷体"/>
              <w:sz w:val="32"/>
              <w:szCs w:val="32"/>
            </w:rPr>
          </w:rPrChange>
        </w:rPr>
        <w:pPrChange w:id="1757" w:author="人间蒸发yl" w:date="2024-03-05T11:56:11Z">
          <w:pPr>
            <w:ind w:firstLine="640"/>
            <w:jc w:val="left"/>
          </w:pPr>
        </w:pPrChange>
      </w:pPr>
      <w:r>
        <w:rPr>
          <w:rFonts w:hint="default" w:ascii="Times New Roman" w:hAnsi="Times New Roman" w:eastAsia="仿宋_GB2312" w:cs="Times New Roman"/>
          <w:sz w:val="32"/>
          <w:szCs w:val="22"/>
          <w:shd w:val="clear" w:color="auto" w:fill="FFFFFF"/>
          <w:rPrChange w:id="1759" w:author="人间蒸发yl" w:date="2024-03-05T11:56:11Z">
            <w:rPr>
              <w:rFonts w:hint="eastAsia" w:ascii="楷体" w:hAnsi="楷体" w:eastAsia="楷体"/>
              <w:sz w:val="32"/>
              <w:szCs w:val="32"/>
            </w:rPr>
          </w:rPrChange>
        </w:rPr>
        <w:t>（三）政府性基金预算当年拨款具体使用情况</w:t>
      </w:r>
    </w:p>
    <w:p>
      <w:pPr>
        <w:ind w:firstLine="630" w:firstLineChars="0"/>
        <w:rPr>
          <w:rFonts w:ascii="Times New Roman" w:hAnsi="Times New Roman" w:eastAsia="仿宋_GB2312" w:cs="Times New Roman"/>
          <w:sz w:val="32"/>
          <w:szCs w:val="22"/>
          <w:shd w:val="clear" w:color="auto" w:fill="FFFFFF"/>
          <w:rPrChange w:id="1761" w:author="人间蒸发yl" w:date="2024-03-05T11:56:11Z">
            <w:rPr>
              <w:rFonts w:ascii="仿宋_GB2312" w:hAnsi="黑体" w:eastAsia="仿宋_GB2312"/>
              <w:sz w:val="32"/>
              <w:szCs w:val="32"/>
            </w:rPr>
          </w:rPrChange>
        </w:rPr>
        <w:pPrChange w:id="1760" w:author="人间蒸发yl" w:date="2024-03-05T11:56:11Z">
          <w:pPr>
            <w:ind w:firstLine="640" w:firstLineChars="200"/>
          </w:pPr>
        </w:pPrChange>
      </w:pPr>
      <w:r>
        <w:rPr>
          <w:rFonts w:ascii="Times New Roman" w:hAnsi="Times New Roman" w:eastAsia="仿宋_GB2312" w:cs="Times New Roman"/>
          <w:sz w:val="32"/>
          <w:szCs w:val="22"/>
          <w:shd w:val="clear" w:color="auto" w:fill="FFFFFF"/>
          <w:rPrChange w:id="1762" w:author="人间蒸发yl" w:date="2024-03-05T11:56:11Z">
            <w:rPr>
              <w:rFonts w:ascii="仿宋_GB2312" w:hAnsi="黑体" w:eastAsia="仿宋_GB2312" w:cs="仿宋_GB2312"/>
              <w:sz w:val="32"/>
              <w:szCs w:val="32"/>
            </w:rPr>
          </w:rPrChange>
        </w:rPr>
        <w:t>1.</w:t>
      </w:r>
      <w:del w:id="1763" w:author="人间蒸发yl" w:date="2024-03-05T11:56:19Z">
        <w:r>
          <w:rPr>
            <w:rFonts w:ascii="Times New Roman" w:hAnsi="Times New Roman" w:eastAsia="仿宋_GB2312" w:cs="Times New Roman"/>
            <w:sz w:val="32"/>
            <w:szCs w:val="22"/>
            <w:shd w:val="clear" w:color="auto" w:fill="FFFFFF"/>
            <w:rPrChange w:id="1764" w:author="人间蒸发yl" w:date="2024-03-05T11:56:11Z">
              <w:rPr>
                <w:rFonts w:ascii="仿宋_GB2312" w:hAnsi="黑体" w:eastAsia="仿宋_GB2312" w:cs="仿宋_GB2312"/>
                <w:sz w:val="32"/>
                <w:szCs w:val="32"/>
              </w:rPr>
            </w:rPrChange>
          </w:rPr>
          <w:delText xml:space="preserve"> </w:delText>
        </w:r>
      </w:del>
      <w:r>
        <w:rPr>
          <w:rFonts w:hint="default" w:ascii="Times New Roman" w:hAnsi="Times New Roman" w:eastAsia="仿宋_GB2312" w:cs="Times New Roman"/>
          <w:sz w:val="32"/>
          <w:szCs w:val="22"/>
          <w:shd w:val="clear" w:color="auto" w:fill="FFFFFF"/>
          <w:rPrChange w:id="1766" w:author="人间蒸发yl" w:date="2024-03-05T11:56:11Z">
            <w:rPr>
              <w:rFonts w:hint="eastAsia" w:ascii="仿宋_GB2312" w:hAnsi="黑体" w:eastAsia="仿宋_GB2312" w:cs="仿宋_GB2312"/>
              <w:sz w:val="32"/>
              <w:szCs w:val="32"/>
            </w:rPr>
          </w:rPrChange>
        </w:rPr>
        <w:t>科学技术支出（类）核电站乏燃料处理处置基金支出（款）乏燃料运输（项）</w:t>
      </w:r>
      <w:ins w:id="1767" w:author="薛琼 [2]" w:date="2024-03-04T15:44:12Z">
        <w:r>
          <w:rPr>
            <w:rFonts w:hint="default" w:ascii="Times New Roman" w:hAnsi="Times New Roman" w:eastAsia="仿宋_GB2312" w:cs="Times New Roman"/>
            <w:sz w:val="32"/>
            <w:szCs w:val="22"/>
            <w:shd w:val="clear" w:color="auto" w:fill="FFFFFF"/>
            <w:lang w:val="en-US" w:eastAsia="zh-CN"/>
            <w:rPrChange w:id="1768" w:author="人间蒸发yl" w:date="2024-03-05T11:56:11Z">
              <w:rPr>
                <w:rFonts w:hint="eastAsia" w:ascii="仿宋_GB2312" w:hAnsi="黑体" w:eastAsia="仿宋_GB2312" w:cs="仿宋_GB2312"/>
                <w:sz w:val="32"/>
                <w:szCs w:val="32"/>
                <w:lang w:val="en-US" w:eastAsia="zh-CN"/>
              </w:rPr>
            </w:rPrChange>
          </w:rPr>
          <w:t>20</w:t>
        </w:r>
      </w:ins>
      <w:del w:id="1770" w:author="薛琼 [2]" w:date="2024-03-04T15:44:01Z">
        <w:r>
          <w:rPr>
            <w:rFonts w:hint="default" w:ascii="Times New Roman" w:hAnsi="Times New Roman" w:eastAsia="仿宋_GB2312" w:cs="Times New Roman"/>
            <w:sz w:val="32"/>
            <w:szCs w:val="22"/>
            <w:shd w:val="clear" w:color="auto" w:fill="FFFFFF"/>
            <w:lang w:val="en-US"/>
            <w:rPrChange w:id="1771" w:author="人间蒸发yl" w:date="2024-03-05T11:56:11Z">
              <w:rPr>
                <w:rFonts w:hint="default" w:ascii="仿宋_GB2312" w:hAnsi="黑体" w:eastAsia="仿宋_GB2312" w:cs="仿宋_GB2312"/>
                <w:sz w:val="32"/>
                <w:szCs w:val="32"/>
                <w:lang w:val="en-US"/>
              </w:rPr>
            </w:rPrChange>
          </w:rPr>
          <w:delText>××</w:delText>
        </w:r>
      </w:del>
      <w:ins w:id="1773" w:author="薛琼 [2]" w:date="2024-03-04T15:44:01Z">
        <w:r>
          <w:rPr>
            <w:rFonts w:hint="default" w:ascii="Times New Roman" w:hAnsi="Times New Roman" w:eastAsia="仿宋_GB2312" w:cs="Times New Roman"/>
            <w:sz w:val="32"/>
            <w:szCs w:val="22"/>
            <w:shd w:val="clear" w:color="auto" w:fill="FFFFFF"/>
            <w:lang w:val="en-US" w:eastAsia="zh-CN"/>
            <w:rPrChange w:id="1774" w:author="人间蒸发yl" w:date="2024-03-05T11:56:11Z">
              <w:rPr>
                <w:rFonts w:hint="eastAsia" w:ascii="仿宋_GB2312" w:hAnsi="黑体" w:eastAsia="仿宋_GB2312" w:cs="仿宋_GB2312"/>
                <w:sz w:val="32"/>
                <w:szCs w:val="32"/>
                <w:lang w:val="en-US" w:eastAsia="zh-CN"/>
              </w:rPr>
            </w:rPrChange>
          </w:rPr>
          <w:t>23</w:t>
        </w:r>
      </w:ins>
      <w:r>
        <w:rPr>
          <w:rFonts w:hint="default" w:ascii="Times New Roman" w:hAnsi="Times New Roman" w:eastAsia="仿宋_GB2312" w:cs="Times New Roman"/>
          <w:sz w:val="32"/>
          <w:szCs w:val="22"/>
          <w:shd w:val="clear" w:color="auto" w:fill="FFFFFF"/>
          <w:rPrChange w:id="1776" w:author="人间蒸发yl" w:date="2024-03-05T11:56:11Z">
            <w:rPr>
              <w:rFonts w:hint="eastAsia" w:ascii="仿宋_GB2312" w:hAnsi="黑体" w:eastAsia="仿宋_GB2312"/>
              <w:sz w:val="32"/>
              <w:szCs w:val="32"/>
            </w:rPr>
          </w:rPrChange>
        </w:rPr>
        <w:t>年预算数为</w:t>
      </w:r>
      <w:del w:id="1777" w:author="薛琼 [2]" w:date="2024-03-04T15:44:07Z">
        <w:r>
          <w:rPr>
            <w:rFonts w:hint="default" w:ascii="Times New Roman" w:hAnsi="Times New Roman" w:eastAsia="仿宋_GB2312" w:cs="Times New Roman"/>
            <w:sz w:val="32"/>
            <w:szCs w:val="22"/>
            <w:shd w:val="clear" w:color="auto" w:fill="FFFFFF"/>
            <w:lang w:val="en-US"/>
            <w:rPrChange w:id="1778" w:author="人间蒸发yl" w:date="2024-03-05T11:56:11Z">
              <w:rPr>
                <w:rFonts w:hint="default" w:ascii="仿宋_GB2312" w:hAnsi="黑体" w:eastAsia="仿宋_GB2312" w:cs="仿宋_GB2312"/>
                <w:sz w:val="32"/>
                <w:szCs w:val="32"/>
                <w:lang w:val="en-US"/>
              </w:rPr>
            </w:rPrChange>
          </w:rPr>
          <w:delText>××</w:delText>
        </w:r>
      </w:del>
      <w:ins w:id="1780" w:author="薛琼 [2]" w:date="2024-03-04T15:44:07Z">
        <w:r>
          <w:rPr>
            <w:rFonts w:hint="default" w:ascii="Times New Roman" w:hAnsi="Times New Roman" w:eastAsia="仿宋_GB2312" w:cs="Times New Roman"/>
            <w:sz w:val="32"/>
            <w:szCs w:val="22"/>
            <w:shd w:val="clear" w:color="auto" w:fill="FFFFFF"/>
            <w:lang w:val="en-US" w:eastAsia="zh-CN"/>
            <w:rPrChange w:id="1781" w:author="人间蒸发yl" w:date="2024-03-05T11:56:1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783" w:author="人间蒸发yl" w:date="2024-03-05T11:56:11Z">
            <w:rPr>
              <w:rFonts w:hint="eastAsia" w:ascii="仿宋_GB2312" w:hAnsi="黑体" w:eastAsia="仿宋_GB2312"/>
              <w:sz w:val="32"/>
              <w:szCs w:val="32"/>
            </w:rPr>
          </w:rPrChange>
        </w:rPr>
        <w:t>万元，</w:t>
      </w:r>
      <w:ins w:id="1784" w:author="薛琼 [2]" w:date="2024-03-04T15:45:21Z">
        <w:r>
          <w:rPr>
            <w:rFonts w:hint="eastAsia" w:ascii="Times New Roman" w:hAnsi="Times New Roman" w:eastAsia="仿宋_GB2312" w:cs="Times New Roman"/>
            <w:sz w:val="32"/>
            <w:shd w:val="clear" w:color="auto" w:fill="FFFFFF"/>
          </w:rPr>
          <w:t>与</w:t>
        </w:r>
      </w:ins>
      <w:ins w:id="1785" w:author="薛琼 [2]" w:date="2024-03-04T15:45:21Z">
        <w:r>
          <w:rPr>
            <w:rFonts w:hint="default" w:ascii="Times New Roman" w:hAnsi="Times New Roman" w:eastAsia="仿宋_GB2312" w:cs="Times New Roman"/>
            <w:sz w:val="32"/>
            <w:szCs w:val="22"/>
            <w:shd w:val="clear" w:color="auto" w:fill="FFFFFF"/>
            <w:rPrChange w:id="1786" w:author="人间蒸发yl" w:date="2024-03-05T11:56:11Z">
              <w:rPr>
                <w:rFonts w:hint="eastAsia" w:ascii="仿宋" w:hAnsi="仿宋" w:eastAsia="仿宋" w:cs="仿宋"/>
                <w:sz w:val="32"/>
                <w:szCs w:val="32"/>
              </w:rPr>
            </w:rPrChange>
          </w:rPr>
          <w:t>上年预算数持平</w:t>
        </w:r>
      </w:ins>
      <w:ins w:id="1788" w:author="薛琼 [2]" w:date="2024-03-04T15:45:21Z">
        <w:r>
          <w:rPr>
            <w:rFonts w:ascii="Times New Roman" w:hAnsi="Times New Roman" w:eastAsia="仿宋_GB2312" w:cs="Times New Roman"/>
            <w:sz w:val="32"/>
            <w:szCs w:val="22"/>
            <w:shd w:val="clear" w:color="auto" w:fill="FFFFFF"/>
            <w:rPrChange w:id="1789" w:author="人间蒸发yl" w:date="2024-03-05T11:56:11Z">
              <w:rPr>
                <w:rFonts w:ascii="仿宋" w:hAnsi="仿宋" w:eastAsia="仿宋" w:cs="仿宋"/>
                <w:sz w:val="32"/>
                <w:szCs w:val="32"/>
              </w:rPr>
            </w:rPrChange>
          </w:rPr>
          <w:t>0</w:t>
        </w:r>
      </w:ins>
      <w:ins w:id="1791" w:author="薛琼 [2]" w:date="2024-03-04T15:45:21Z">
        <w:r>
          <w:rPr>
            <w:rFonts w:hint="default" w:ascii="Times New Roman" w:hAnsi="Times New Roman" w:eastAsia="仿宋_GB2312" w:cs="Times New Roman"/>
            <w:sz w:val="32"/>
            <w:szCs w:val="22"/>
            <w:shd w:val="clear" w:color="auto" w:fill="FFFFFF"/>
            <w:rPrChange w:id="1792" w:author="人间蒸发yl" w:date="2024-03-05T11:56:11Z">
              <w:rPr>
                <w:rFonts w:hint="eastAsia" w:ascii="仿宋" w:hAnsi="仿宋" w:eastAsia="仿宋" w:cs="仿宋"/>
                <w:sz w:val="32"/>
                <w:szCs w:val="32"/>
              </w:rPr>
            </w:rPrChange>
          </w:rPr>
          <w:t>万元</w:t>
        </w:r>
      </w:ins>
      <w:del w:id="1794" w:author="薛琼 [2]" w:date="2024-03-04T15:45:21Z">
        <w:r>
          <w:rPr>
            <w:rFonts w:hint="default" w:ascii="Times New Roman" w:hAnsi="Times New Roman" w:eastAsia="仿宋_GB2312" w:cs="Times New Roman"/>
            <w:sz w:val="32"/>
            <w:szCs w:val="22"/>
            <w:shd w:val="clear" w:color="auto" w:fill="FFFFFF"/>
            <w:rPrChange w:id="1795" w:author="人间蒸发yl" w:date="2024-03-05T11:56:11Z">
              <w:rPr>
                <w:rFonts w:hint="eastAsia" w:ascii="仿宋_GB2312" w:hAnsi="黑体" w:eastAsia="仿宋_GB2312"/>
                <w:sz w:val="32"/>
                <w:szCs w:val="32"/>
              </w:rPr>
            </w:rPrChange>
          </w:rPr>
          <w:delText>比上年预算数</w:delText>
        </w:r>
      </w:del>
      <w:del w:id="1797" w:author="薛琼 [2]" w:date="2024-03-04T15:45:21Z">
        <w:r>
          <w:rPr>
            <w:rFonts w:hint="default" w:ascii="Times New Roman" w:hAnsi="Times New Roman" w:eastAsia="仿宋_GB2312" w:cs="Times New Roman"/>
            <w:sz w:val="32"/>
            <w:szCs w:val="22"/>
            <w:shd w:val="clear" w:color="auto" w:fill="FFFFFF"/>
            <w:rPrChange w:id="1798" w:author="人间蒸发yl" w:date="2024-03-05T11:56:11Z">
              <w:rPr>
                <w:rFonts w:hint="eastAsia" w:ascii="仿宋_GB2312" w:hAnsi="黑体" w:eastAsia="仿宋_GB2312" w:cs="仿宋_GB2312"/>
                <w:sz w:val="32"/>
                <w:szCs w:val="32"/>
              </w:rPr>
            </w:rPrChange>
          </w:rPr>
          <w:delText>增加</w:delText>
        </w:r>
      </w:del>
      <w:del w:id="1800" w:author="薛琼 [2]" w:date="2024-03-04T15:45:21Z">
        <w:r>
          <w:rPr>
            <w:rFonts w:ascii="Times New Roman" w:hAnsi="Times New Roman" w:eastAsia="仿宋_GB2312" w:cs="Times New Roman"/>
            <w:sz w:val="32"/>
            <w:szCs w:val="22"/>
            <w:shd w:val="clear" w:color="auto" w:fill="FFFFFF"/>
            <w:rPrChange w:id="1801" w:author="人间蒸发yl" w:date="2024-03-05T11:56:11Z">
              <w:rPr>
                <w:rFonts w:ascii="仿宋_GB2312" w:hAnsi="黑体" w:eastAsia="仿宋_GB2312" w:cs="仿宋_GB2312"/>
                <w:sz w:val="32"/>
                <w:szCs w:val="32"/>
              </w:rPr>
            </w:rPrChange>
          </w:rPr>
          <w:delText>/</w:delText>
        </w:r>
      </w:del>
      <w:del w:id="1803" w:author="薛琼 [2]" w:date="2024-03-04T15:45:21Z">
        <w:r>
          <w:rPr>
            <w:rFonts w:hint="default" w:ascii="Times New Roman" w:hAnsi="Times New Roman" w:eastAsia="仿宋_GB2312" w:cs="Times New Roman"/>
            <w:sz w:val="32"/>
            <w:szCs w:val="22"/>
            <w:shd w:val="clear" w:color="auto" w:fill="FFFFFF"/>
            <w:rPrChange w:id="1804" w:author="人间蒸发yl" w:date="2024-03-05T11:56:11Z">
              <w:rPr>
                <w:rFonts w:hint="eastAsia" w:ascii="仿宋_GB2312" w:hAnsi="黑体" w:eastAsia="仿宋_GB2312" w:cs="仿宋_GB2312"/>
                <w:sz w:val="32"/>
                <w:szCs w:val="32"/>
              </w:rPr>
            </w:rPrChange>
          </w:rPr>
          <w:delText>减少</w:delText>
        </w:r>
      </w:del>
      <w:del w:id="1806" w:author="薛琼 [2]" w:date="2024-03-04T15:45:21Z">
        <w:r>
          <w:rPr>
            <w:rFonts w:ascii="Times New Roman" w:hAnsi="Times New Roman" w:eastAsia="仿宋_GB2312" w:cs="Times New Roman"/>
            <w:sz w:val="32"/>
            <w:szCs w:val="22"/>
            <w:shd w:val="clear" w:color="auto" w:fill="FFFFFF"/>
            <w:rPrChange w:id="1807" w:author="人间蒸发yl" w:date="2024-03-05T11:56:11Z">
              <w:rPr>
                <w:rFonts w:ascii="仿宋_GB2312" w:hAnsi="黑体" w:eastAsia="仿宋_GB2312" w:cs="仿宋_GB2312"/>
                <w:sz w:val="32"/>
                <w:szCs w:val="32"/>
              </w:rPr>
            </w:rPrChange>
          </w:rPr>
          <w:delText>/</w:delText>
        </w:r>
      </w:del>
      <w:del w:id="1809" w:author="薛琼 [2]" w:date="2024-03-04T15:45:21Z">
        <w:r>
          <w:rPr>
            <w:rFonts w:hint="default" w:ascii="Times New Roman" w:hAnsi="Times New Roman" w:eastAsia="仿宋_GB2312" w:cs="Times New Roman"/>
            <w:sz w:val="32"/>
            <w:szCs w:val="22"/>
            <w:shd w:val="clear" w:color="auto" w:fill="FFFFFF"/>
            <w:rPrChange w:id="1810" w:author="人间蒸发yl" w:date="2024-03-05T11:56:11Z">
              <w:rPr>
                <w:rFonts w:hint="eastAsia" w:ascii="仿宋_GB2312" w:hAnsi="黑体" w:eastAsia="仿宋_GB2312" w:cs="仿宋_GB2312"/>
                <w:sz w:val="32"/>
                <w:szCs w:val="32"/>
              </w:rPr>
            </w:rPrChange>
          </w:rPr>
          <w:delText>持平××</w:delText>
        </w:r>
      </w:del>
      <w:del w:id="1812" w:author="薛琼 [2]" w:date="2024-03-04T15:45:21Z">
        <w:r>
          <w:rPr>
            <w:rFonts w:hint="default" w:ascii="Times New Roman" w:hAnsi="Times New Roman" w:eastAsia="仿宋_GB2312" w:cs="Times New Roman"/>
            <w:sz w:val="32"/>
            <w:szCs w:val="22"/>
            <w:shd w:val="clear" w:color="auto" w:fill="FFFFFF"/>
            <w:rPrChange w:id="1813" w:author="人间蒸发yl" w:date="2024-03-05T11:56:11Z">
              <w:rPr>
                <w:rFonts w:hint="eastAsia" w:ascii="仿宋_GB2312" w:hAnsi="黑体" w:eastAsia="仿宋_GB2312"/>
                <w:sz w:val="32"/>
                <w:szCs w:val="32"/>
              </w:rPr>
            </w:rPrChange>
          </w:rPr>
          <w:delText>万元，主要是……</w:delText>
        </w:r>
      </w:del>
      <w:r>
        <w:rPr>
          <w:rFonts w:hint="default" w:ascii="Times New Roman" w:hAnsi="Times New Roman" w:eastAsia="仿宋_GB2312" w:cs="Times New Roman"/>
          <w:sz w:val="32"/>
          <w:szCs w:val="22"/>
          <w:shd w:val="clear" w:color="auto" w:fill="FFFFFF"/>
          <w:rPrChange w:id="1815" w:author="人间蒸发yl" w:date="2024-03-05T11:56:11Z">
            <w:rPr>
              <w:rFonts w:hint="eastAsia" w:ascii="仿宋_GB2312" w:hAnsi="黑体" w:eastAsia="仿宋_GB2312"/>
              <w:sz w:val="32"/>
              <w:szCs w:val="32"/>
            </w:rPr>
          </w:rPrChange>
        </w:rPr>
        <w:t>。</w:t>
      </w:r>
    </w:p>
    <w:p>
      <w:pPr>
        <w:ind w:firstLine="630" w:firstLineChars="0"/>
        <w:rPr>
          <w:rFonts w:ascii="Times New Roman" w:hAnsi="Times New Roman" w:eastAsia="仿宋_GB2312" w:cs="Times New Roman"/>
          <w:sz w:val="32"/>
          <w:szCs w:val="22"/>
          <w:shd w:val="clear" w:color="auto" w:fill="FFFFFF"/>
          <w:rPrChange w:id="1817" w:author="人间蒸发yl" w:date="2024-03-05T11:56:11Z">
            <w:rPr>
              <w:rFonts w:ascii="仿宋_GB2312" w:hAnsi="黑体" w:eastAsia="仿宋_GB2312"/>
              <w:sz w:val="32"/>
              <w:szCs w:val="32"/>
            </w:rPr>
          </w:rPrChange>
        </w:rPr>
        <w:pPrChange w:id="1816" w:author="人间蒸发yl" w:date="2024-03-05T11:56:11Z">
          <w:pPr>
            <w:ind w:firstLine="640" w:firstLineChars="200"/>
          </w:pPr>
        </w:pPrChange>
      </w:pPr>
      <w:r>
        <w:rPr>
          <w:rFonts w:ascii="Times New Roman" w:hAnsi="Times New Roman" w:eastAsia="仿宋_GB2312" w:cs="Times New Roman"/>
          <w:sz w:val="32"/>
          <w:szCs w:val="22"/>
          <w:shd w:val="clear" w:color="auto" w:fill="FFFFFF"/>
          <w:rPrChange w:id="1818" w:author="人间蒸发yl" w:date="2024-03-05T11:56:11Z">
            <w:rPr>
              <w:rFonts w:ascii="仿宋_GB2312" w:hAnsi="黑体" w:eastAsia="仿宋_GB2312"/>
              <w:sz w:val="32"/>
              <w:szCs w:val="32"/>
            </w:rPr>
          </w:rPrChange>
        </w:rPr>
        <w:t>2.</w:t>
      </w:r>
      <w:del w:id="1819" w:author="人间蒸发yl" w:date="2024-03-05T11:56:31Z">
        <w:r>
          <w:rPr>
            <w:rFonts w:ascii="Times New Roman" w:hAnsi="Times New Roman" w:eastAsia="仿宋_GB2312" w:cs="Times New Roman"/>
            <w:sz w:val="32"/>
            <w:szCs w:val="22"/>
            <w:shd w:val="clear" w:color="auto" w:fill="FFFFFF"/>
            <w:rPrChange w:id="1820" w:author="人间蒸发yl" w:date="2024-03-05T11:56:11Z">
              <w:rPr>
                <w:rFonts w:ascii="仿宋_GB2312" w:hAnsi="黑体" w:eastAsia="仿宋_GB2312" w:cs="仿宋_GB2312"/>
                <w:sz w:val="32"/>
                <w:szCs w:val="32"/>
              </w:rPr>
            </w:rPrChange>
          </w:rPr>
          <w:delText xml:space="preserve"> </w:delText>
        </w:r>
      </w:del>
      <w:r>
        <w:rPr>
          <w:rFonts w:hint="default" w:ascii="Times New Roman" w:hAnsi="Times New Roman" w:eastAsia="仿宋_GB2312" w:cs="Times New Roman"/>
          <w:sz w:val="32"/>
          <w:szCs w:val="22"/>
          <w:shd w:val="clear" w:color="auto" w:fill="FFFFFF"/>
          <w:rPrChange w:id="1822" w:author="人间蒸发yl" w:date="2024-03-05T11:56:11Z">
            <w:rPr>
              <w:rFonts w:hint="eastAsia" w:ascii="仿宋_GB2312" w:hAnsi="黑体" w:eastAsia="仿宋_GB2312" w:cs="仿宋_GB2312"/>
              <w:sz w:val="32"/>
              <w:szCs w:val="32"/>
            </w:rPr>
          </w:rPrChange>
        </w:rPr>
        <w:t>科学技术支出（类）核电站乏燃料处理处置基金支出（款）乏燃料离堆贮存（项）</w:t>
      </w:r>
      <w:del w:id="1823" w:author="薛琼 [2]" w:date="2024-03-04T15:45:28Z">
        <w:r>
          <w:rPr>
            <w:rFonts w:hint="default" w:ascii="Times New Roman" w:hAnsi="Times New Roman" w:eastAsia="仿宋_GB2312" w:cs="Times New Roman"/>
            <w:sz w:val="32"/>
            <w:szCs w:val="22"/>
            <w:shd w:val="clear" w:color="auto" w:fill="FFFFFF"/>
            <w:lang w:val="en-US"/>
            <w:rPrChange w:id="1824" w:author="人间蒸发yl" w:date="2024-03-05T11:56:11Z">
              <w:rPr>
                <w:rFonts w:hint="default" w:ascii="仿宋_GB2312" w:hAnsi="黑体" w:eastAsia="仿宋_GB2312" w:cs="仿宋_GB2312"/>
                <w:sz w:val="32"/>
                <w:szCs w:val="32"/>
                <w:lang w:val="en-US"/>
              </w:rPr>
            </w:rPrChange>
          </w:rPr>
          <w:delText>××</w:delText>
        </w:r>
      </w:del>
      <w:ins w:id="1826" w:author="薛琼 [2]" w:date="2024-03-04T15:45:28Z">
        <w:r>
          <w:rPr>
            <w:rFonts w:hint="default" w:ascii="Times New Roman" w:hAnsi="Times New Roman" w:eastAsia="仿宋_GB2312" w:cs="Times New Roman"/>
            <w:sz w:val="32"/>
            <w:szCs w:val="22"/>
            <w:shd w:val="clear" w:color="auto" w:fill="FFFFFF"/>
            <w:lang w:val="en-US" w:eastAsia="zh-CN"/>
            <w:rPrChange w:id="1827" w:author="人间蒸发yl" w:date="2024-03-05T11:56:11Z">
              <w:rPr>
                <w:rFonts w:hint="eastAsia" w:ascii="仿宋_GB2312" w:hAnsi="黑体" w:eastAsia="仿宋_GB2312" w:cs="仿宋_GB2312"/>
                <w:sz w:val="32"/>
                <w:szCs w:val="32"/>
                <w:lang w:val="en-US" w:eastAsia="zh-CN"/>
              </w:rPr>
            </w:rPrChange>
          </w:rPr>
          <w:t>2</w:t>
        </w:r>
      </w:ins>
      <w:ins w:id="1829" w:author="薛琼 [2]" w:date="2024-03-04T15:45:29Z">
        <w:r>
          <w:rPr>
            <w:rFonts w:hint="default" w:ascii="Times New Roman" w:hAnsi="Times New Roman" w:eastAsia="仿宋_GB2312" w:cs="Times New Roman"/>
            <w:sz w:val="32"/>
            <w:szCs w:val="22"/>
            <w:shd w:val="clear" w:color="auto" w:fill="FFFFFF"/>
            <w:lang w:val="en-US" w:eastAsia="zh-CN"/>
            <w:rPrChange w:id="1830" w:author="人间蒸发yl" w:date="2024-03-05T11:56:11Z">
              <w:rPr>
                <w:rFonts w:hint="eastAsia" w:ascii="仿宋_GB2312" w:hAnsi="黑体" w:eastAsia="仿宋_GB2312" w:cs="仿宋_GB2312"/>
                <w:sz w:val="32"/>
                <w:szCs w:val="32"/>
                <w:lang w:val="en-US" w:eastAsia="zh-CN"/>
              </w:rPr>
            </w:rPrChange>
          </w:rPr>
          <w:t>023</w:t>
        </w:r>
      </w:ins>
      <w:r>
        <w:rPr>
          <w:rFonts w:hint="default" w:ascii="Times New Roman" w:hAnsi="Times New Roman" w:eastAsia="仿宋_GB2312" w:cs="Times New Roman"/>
          <w:sz w:val="32"/>
          <w:szCs w:val="22"/>
          <w:shd w:val="clear" w:color="auto" w:fill="FFFFFF"/>
          <w:rPrChange w:id="1832" w:author="人间蒸发yl" w:date="2024-03-05T11:56:11Z">
            <w:rPr>
              <w:rFonts w:hint="eastAsia" w:ascii="仿宋_GB2312" w:hAnsi="黑体" w:eastAsia="仿宋_GB2312"/>
              <w:sz w:val="32"/>
              <w:szCs w:val="32"/>
            </w:rPr>
          </w:rPrChange>
        </w:rPr>
        <w:t>年预算数为</w:t>
      </w:r>
      <w:del w:id="1833" w:author="薛琼 [2]" w:date="2024-03-04T15:45:33Z">
        <w:r>
          <w:rPr>
            <w:rFonts w:hint="default" w:ascii="Times New Roman" w:hAnsi="Times New Roman" w:eastAsia="仿宋_GB2312" w:cs="Times New Roman"/>
            <w:sz w:val="32"/>
            <w:szCs w:val="22"/>
            <w:shd w:val="clear" w:color="auto" w:fill="FFFFFF"/>
            <w:lang w:val="en-US"/>
            <w:rPrChange w:id="1834" w:author="人间蒸发yl" w:date="2024-03-05T11:56:11Z">
              <w:rPr>
                <w:rFonts w:hint="default" w:ascii="仿宋_GB2312" w:hAnsi="黑体" w:eastAsia="仿宋_GB2312" w:cs="仿宋_GB2312"/>
                <w:sz w:val="32"/>
                <w:szCs w:val="32"/>
                <w:lang w:val="en-US"/>
              </w:rPr>
            </w:rPrChange>
          </w:rPr>
          <w:delText>××</w:delText>
        </w:r>
      </w:del>
      <w:ins w:id="1836" w:author="薛琼 [2]" w:date="2024-03-04T15:45:33Z">
        <w:r>
          <w:rPr>
            <w:rFonts w:hint="default" w:ascii="Times New Roman" w:hAnsi="Times New Roman" w:eastAsia="仿宋_GB2312" w:cs="Times New Roman"/>
            <w:sz w:val="32"/>
            <w:szCs w:val="22"/>
            <w:shd w:val="clear" w:color="auto" w:fill="FFFFFF"/>
            <w:lang w:val="en-US" w:eastAsia="zh-CN"/>
            <w:rPrChange w:id="1837" w:author="人间蒸发yl" w:date="2024-03-05T11:56:11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1839" w:author="人间蒸发yl" w:date="2024-03-05T11:56:11Z">
            <w:rPr>
              <w:rFonts w:hint="eastAsia" w:ascii="仿宋_GB2312" w:hAnsi="黑体" w:eastAsia="仿宋_GB2312"/>
              <w:sz w:val="32"/>
              <w:szCs w:val="32"/>
            </w:rPr>
          </w:rPrChange>
        </w:rPr>
        <w:t>万元，</w:t>
      </w:r>
      <w:ins w:id="1840" w:author="薛琼 [2]" w:date="2024-03-04T15:45:43Z">
        <w:r>
          <w:rPr>
            <w:rFonts w:hint="eastAsia" w:ascii="Times New Roman" w:hAnsi="Times New Roman" w:eastAsia="仿宋_GB2312" w:cs="Times New Roman"/>
            <w:sz w:val="32"/>
            <w:shd w:val="clear" w:color="auto" w:fill="FFFFFF"/>
          </w:rPr>
          <w:t>与</w:t>
        </w:r>
      </w:ins>
      <w:ins w:id="1841" w:author="薛琼 [2]" w:date="2024-03-04T15:45:43Z">
        <w:r>
          <w:rPr>
            <w:rFonts w:hint="default" w:ascii="Times New Roman" w:hAnsi="Times New Roman" w:eastAsia="仿宋_GB2312" w:cs="Times New Roman"/>
            <w:sz w:val="32"/>
            <w:szCs w:val="22"/>
            <w:shd w:val="clear" w:color="auto" w:fill="FFFFFF"/>
            <w:rPrChange w:id="1842" w:author="人间蒸发yl" w:date="2024-03-05T11:56:11Z">
              <w:rPr>
                <w:rFonts w:hint="eastAsia" w:ascii="仿宋" w:hAnsi="仿宋" w:eastAsia="仿宋" w:cs="仿宋"/>
                <w:sz w:val="32"/>
                <w:szCs w:val="32"/>
              </w:rPr>
            </w:rPrChange>
          </w:rPr>
          <w:t>上年预算数持平</w:t>
        </w:r>
      </w:ins>
      <w:ins w:id="1844" w:author="薛琼 [2]" w:date="2024-03-04T15:45:43Z">
        <w:r>
          <w:rPr>
            <w:rFonts w:ascii="Times New Roman" w:hAnsi="Times New Roman" w:eastAsia="仿宋_GB2312" w:cs="Times New Roman"/>
            <w:sz w:val="32"/>
            <w:szCs w:val="22"/>
            <w:shd w:val="clear" w:color="auto" w:fill="FFFFFF"/>
            <w:rPrChange w:id="1845" w:author="人间蒸发yl" w:date="2024-03-05T11:56:11Z">
              <w:rPr>
                <w:rFonts w:ascii="仿宋" w:hAnsi="仿宋" w:eastAsia="仿宋" w:cs="仿宋"/>
                <w:sz w:val="32"/>
                <w:szCs w:val="32"/>
              </w:rPr>
            </w:rPrChange>
          </w:rPr>
          <w:t>0</w:t>
        </w:r>
      </w:ins>
      <w:ins w:id="1847" w:author="薛琼 [2]" w:date="2024-03-04T15:45:43Z">
        <w:r>
          <w:rPr>
            <w:rFonts w:hint="default" w:ascii="Times New Roman" w:hAnsi="Times New Roman" w:eastAsia="仿宋_GB2312" w:cs="Times New Roman"/>
            <w:sz w:val="32"/>
            <w:szCs w:val="22"/>
            <w:shd w:val="clear" w:color="auto" w:fill="FFFFFF"/>
            <w:rPrChange w:id="1848" w:author="人间蒸发yl" w:date="2024-03-05T11:56:11Z">
              <w:rPr>
                <w:rFonts w:hint="eastAsia" w:ascii="仿宋" w:hAnsi="仿宋" w:eastAsia="仿宋" w:cs="仿宋"/>
                <w:sz w:val="32"/>
                <w:szCs w:val="32"/>
              </w:rPr>
            </w:rPrChange>
          </w:rPr>
          <w:t>万元</w:t>
        </w:r>
      </w:ins>
      <w:del w:id="1850" w:author="薛琼 [2]" w:date="2024-03-04T15:45:43Z">
        <w:r>
          <w:rPr>
            <w:rFonts w:hint="default" w:ascii="Times New Roman" w:hAnsi="Times New Roman" w:eastAsia="仿宋_GB2312" w:cs="Times New Roman"/>
            <w:sz w:val="32"/>
            <w:szCs w:val="22"/>
            <w:shd w:val="clear" w:color="auto" w:fill="FFFFFF"/>
            <w:rPrChange w:id="1851" w:author="人间蒸发yl" w:date="2024-03-05T11:56:11Z">
              <w:rPr>
                <w:rFonts w:hint="eastAsia" w:ascii="仿宋_GB2312" w:hAnsi="黑体" w:eastAsia="仿宋_GB2312"/>
                <w:sz w:val="32"/>
                <w:szCs w:val="32"/>
              </w:rPr>
            </w:rPrChange>
          </w:rPr>
          <w:delText>比上年预算数</w:delText>
        </w:r>
      </w:del>
      <w:del w:id="1853" w:author="薛琼 [2]" w:date="2024-03-04T15:45:43Z">
        <w:r>
          <w:rPr>
            <w:rFonts w:hint="default" w:ascii="Times New Roman" w:hAnsi="Times New Roman" w:eastAsia="仿宋_GB2312" w:cs="Times New Roman"/>
            <w:sz w:val="32"/>
            <w:szCs w:val="22"/>
            <w:shd w:val="clear" w:color="auto" w:fill="FFFFFF"/>
            <w:rPrChange w:id="1854" w:author="人间蒸发yl" w:date="2024-03-05T11:56:11Z">
              <w:rPr>
                <w:rFonts w:hint="eastAsia" w:ascii="仿宋_GB2312" w:hAnsi="黑体" w:eastAsia="仿宋_GB2312" w:cs="仿宋_GB2312"/>
                <w:sz w:val="32"/>
                <w:szCs w:val="32"/>
              </w:rPr>
            </w:rPrChange>
          </w:rPr>
          <w:delText>增加</w:delText>
        </w:r>
      </w:del>
      <w:del w:id="1856" w:author="薛琼 [2]" w:date="2024-03-04T15:45:43Z">
        <w:r>
          <w:rPr>
            <w:rFonts w:ascii="Times New Roman" w:hAnsi="Times New Roman" w:eastAsia="仿宋_GB2312" w:cs="Times New Roman"/>
            <w:sz w:val="32"/>
            <w:szCs w:val="22"/>
            <w:shd w:val="clear" w:color="auto" w:fill="FFFFFF"/>
            <w:rPrChange w:id="1857" w:author="人间蒸发yl" w:date="2024-03-05T11:56:11Z">
              <w:rPr>
                <w:rFonts w:ascii="仿宋_GB2312" w:hAnsi="黑体" w:eastAsia="仿宋_GB2312" w:cs="仿宋_GB2312"/>
                <w:sz w:val="32"/>
                <w:szCs w:val="32"/>
              </w:rPr>
            </w:rPrChange>
          </w:rPr>
          <w:delText>/</w:delText>
        </w:r>
      </w:del>
      <w:del w:id="1859" w:author="薛琼 [2]" w:date="2024-03-04T15:45:43Z">
        <w:r>
          <w:rPr>
            <w:rFonts w:hint="default" w:ascii="Times New Roman" w:hAnsi="Times New Roman" w:eastAsia="仿宋_GB2312" w:cs="Times New Roman"/>
            <w:sz w:val="32"/>
            <w:szCs w:val="22"/>
            <w:shd w:val="clear" w:color="auto" w:fill="FFFFFF"/>
            <w:rPrChange w:id="1860" w:author="人间蒸发yl" w:date="2024-03-05T11:56:11Z">
              <w:rPr>
                <w:rFonts w:hint="eastAsia" w:ascii="仿宋_GB2312" w:hAnsi="黑体" w:eastAsia="仿宋_GB2312" w:cs="仿宋_GB2312"/>
                <w:sz w:val="32"/>
                <w:szCs w:val="32"/>
              </w:rPr>
            </w:rPrChange>
          </w:rPr>
          <w:delText>减少</w:delText>
        </w:r>
      </w:del>
      <w:del w:id="1862" w:author="薛琼 [2]" w:date="2024-03-04T15:45:43Z">
        <w:r>
          <w:rPr>
            <w:rFonts w:ascii="Times New Roman" w:hAnsi="Times New Roman" w:eastAsia="仿宋_GB2312" w:cs="Times New Roman"/>
            <w:sz w:val="32"/>
            <w:szCs w:val="22"/>
            <w:shd w:val="clear" w:color="auto" w:fill="FFFFFF"/>
            <w:rPrChange w:id="1863" w:author="人间蒸发yl" w:date="2024-03-05T11:56:11Z">
              <w:rPr>
                <w:rFonts w:ascii="仿宋_GB2312" w:hAnsi="黑体" w:eastAsia="仿宋_GB2312" w:cs="仿宋_GB2312"/>
                <w:sz w:val="32"/>
                <w:szCs w:val="32"/>
              </w:rPr>
            </w:rPrChange>
          </w:rPr>
          <w:delText>/</w:delText>
        </w:r>
      </w:del>
      <w:del w:id="1865" w:author="薛琼 [2]" w:date="2024-03-04T15:45:43Z">
        <w:r>
          <w:rPr>
            <w:rFonts w:hint="default" w:ascii="Times New Roman" w:hAnsi="Times New Roman" w:eastAsia="仿宋_GB2312" w:cs="Times New Roman"/>
            <w:sz w:val="32"/>
            <w:szCs w:val="22"/>
            <w:shd w:val="clear" w:color="auto" w:fill="FFFFFF"/>
            <w:rPrChange w:id="1866" w:author="人间蒸发yl" w:date="2024-03-05T11:56:11Z">
              <w:rPr>
                <w:rFonts w:hint="eastAsia" w:ascii="仿宋_GB2312" w:hAnsi="黑体" w:eastAsia="仿宋_GB2312" w:cs="仿宋_GB2312"/>
                <w:sz w:val="32"/>
                <w:szCs w:val="32"/>
              </w:rPr>
            </w:rPrChange>
          </w:rPr>
          <w:delText>持平××</w:delText>
        </w:r>
      </w:del>
      <w:del w:id="1868" w:author="薛琼 [2]" w:date="2024-03-04T15:45:43Z">
        <w:r>
          <w:rPr>
            <w:rFonts w:hint="default" w:ascii="Times New Roman" w:hAnsi="Times New Roman" w:eastAsia="仿宋_GB2312" w:cs="Times New Roman"/>
            <w:sz w:val="32"/>
            <w:szCs w:val="22"/>
            <w:shd w:val="clear" w:color="auto" w:fill="FFFFFF"/>
            <w:rPrChange w:id="1869" w:author="人间蒸发yl" w:date="2024-03-05T11:56:11Z">
              <w:rPr>
                <w:rFonts w:hint="eastAsia" w:ascii="仿宋_GB2312" w:hAnsi="黑体" w:eastAsia="仿宋_GB2312"/>
                <w:sz w:val="32"/>
                <w:szCs w:val="32"/>
              </w:rPr>
            </w:rPrChange>
          </w:rPr>
          <w:delText>万元，主要是……</w:delText>
        </w:r>
      </w:del>
      <w:r>
        <w:rPr>
          <w:rFonts w:hint="default" w:ascii="Times New Roman" w:hAnsi="Times New Roman" w:eastAsia="仿宋_GB2312" w:cs="Times New Roman"/>
          <w:sz w:val="32"/>
          <w:szCs w:val="22"/>
          <w:shd w:val="clear" w:color="auto" w:fill="FFFFFF"/>
          <w:rPrChange w:id="1871" w:author="人间蒸发yl" w:date="2024-03-05T11:56:11Z">
            <w:rPr>
              <w:rFonts w:hint="eastAsia" w:ascii="仿宋_GB2312" w:hAnsi="黑体" w:eastAsia="仿宋_GB2312"/>
              <w:sz w:val="32"/>
              <w:szCs w:val="32"/>
            </w:rPr>
          </w:rPrChang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1872" w:author="薛琼 [2]" w:date="2024-03-04T15:46:25Z">
        <w:r>
          <w:rPr>
            <w:rFonts w:hint="eastAsia" w:ascii="黑体" w:hAnsi="黑体" w:eastAsia="黑体"/>
            <w:sz w:val="32"/>
            <w:szCs w:val="32"/>
          </w:rPr>
          <w:t>海口市农业技术推广中心</w:t>
        </w:r>
      </w:ins>
      <w:del w:id="1873" w:author="薛琼 [2]" w:date="2024-03-04T15:46:28Z">
        <w:r>
          <w:rPr>
            <w:rFonts w:hint="eastAsia" w:ascii="黑体" w:hAnsi="黑体" w:eastAsia="黑体"/>
            <w:sz w:val="32"/>
            <w:szCs w:val="32"/>
            <w:lang w:val="en-US"/>
            <w:rPrChange w:id="1874" w:author="人间蒸发yl" w:date="2024-03-05T12:00:09Z">
              <w:rPr>
                <w:rFonts w:hint="default" w:ascii="仿宋_GB2312" w:hAnsi="黑体" w:eastAsia="仿宋_GB2312"/>
                <w:sz w:val="32"/>
                <w:szCs w:val="32"/>
                <w:lang w:val="en-US"/>
              </w:rPr>
            </w:rPrChange>
          </w:rPr>
          <w:delText>××</w:delText>
        </w:r>
      </w:del>
      <w:del w:id="1876" w:author="薛琼 [2]" w:date="2024-03-04T15:46:28Z">
        <w:r>
          <w:rPr>
            <w:rFonts w:hint="eastAsia" w:ascii="黑体" w:hAnsi="黑体" w:eastAsia="黑体" w:cs="黑体"/>
            <w:sz w:val="32"/>
            <w:szCs w:val="32"/>
            <w:shd w:val="clear"/>
            <w:lang w:val="en-US"/>
            <w:rPrChange w:id="1877" w:author="人间蒸发yl" w:date="2024-03-05T12:00:09Z">
              <w:rPr>
                <w:rFonts w:hint="default" w:ascii="黑体" w:hAnsi="黑体" w:eastAsia="黑体" w:cs="Times New Roman"/>
                <w:sz w:val="32"/>
                <w:shd w:val="clear" w:color="auto" w:fill="FFFFFF"/>
                <w:lang w:val="en-US"/>
              </w:rPr>
            </w:rPrChange>
          </w:rPr>
          <w:delText>（部门或单位）</w:delText>
        </w:r>
      </w:del>
      <w:del w:id="1879" w:author="薛琼 [2]" w:date="2024-03-04T15:46:28Z">
        <w:r>
          <w:rPr>
            <w:rFonts w:hint="eastAsia" w:ascii="黑体" w:hAnsi="黑体" w:eastAsia="黑体"/>
            <w:sz w:val="32"/>
            <w:szCs w:val="32"/>
            <w:lang w:val="en-US"/>
            <w:rPrChange w:id="1880" w:author="人间蒸发yl" w:date="2024-03-05T12:00:09Z">
              <w:rPr>
                <w:rFonts w:hint="default" w:ascii="仿宋_GB2312" w:hAnsi="黑体" w:eastAsia="仿宋_GB2312"/>
                <w:sz w:val="32"/>
                <w:szCs w:val="32"/>
                <w:lang w:val="en-US"/>
              </w:rPr>
            </w:rPrChange>
          </w:rPr>
          <w:delText>××</w:delText>
        </w:r>
      </w:del>
      <w:ins w:id="1882" w:author="薛琼 [2]" w:date="2024-03-04T15:46:28Z">
        <w:r>
          <w:rPr>
            <w:rFonts w:hint="eastAsia" w:ascii="黑体" w:hAnsi="黑体" w:eastAsia="黑体"/>
            <w:sz w:val="32"/>
            <w:szCs w:val="32"/>
            <w:lang w:val="en-US" w:eastAsia="zh-CN"/>
            <w:rPrChange w:id="1883" w:author="人间蒸发yl" w:date="2024-03-05T12:00:09Z">
              <w:rPr>
                <w:rFonts w:hint="eastAsia" w:ascii="仿宋_GB2312" w:hAnsi="黑体" w:eastAsia="仿宋_GB2312"/>
                <w:sz w:val="32"/>
                <w:szCs w:val="32"/>
                <w:lang w:val="en-US" w:eastAsia="zh-CN"/>
              </w:rPr>
            </w:rPrChange>
          </w:rPr>
          <w:t>2023</w:t>
        </w:r>
      </w:ins>
      <w:r>
        <w:rPr>
          <w:rFonts w:hint="eastAsia" w:ascii="黑体" w:hAnsi="黑体" w:eastAsia="黑体" w:cs="黑体"/>
          <w:sz w:val="32"/>
          <w:szCs w:val="32"/>
          <w:shd w:val="clear"/>
          <w:rPrChange w:id="1885" w:author="人间蒸发yl" w:date="2024-03-05T12:00:09Z">
            <w:rPr>
              <w:rFonts w:hint="eastAsia" w:ascii="黑体" w:hAnsi="黑体" w:eastAsia="黑体" w:cs="Times New Roman"/>
              <w:sz w:val="32"/>
              <w:shd w:val="clear" w:color="auto" w:fill="FFFFFF"/>
            </w:rPr>
          </w:rPrChange>
        </w:rPr>
        <w:t>年收支</w:t>
      </w:r>
      <w:r>
        <w:rPr>
          <w:rFonts w:hint="eastAsia" w:ascii="黑体" w:hAnsi="黑体" w:eastAsia="黑体" w:cs="Times New Roman"/>
          <w:sz w:val="32"/>
          <w:shd w:val="clear" w:color="auto" w:fill="FFFFFF"/>
        </w:rPr>
        <w:t>预算情况的总体说明</w:t>
      </w:r>
    </w:p>
    <w:p>
      <w:pPr>
        <w:ind w:firstLine="630" w:firstLineChars="0"/>
        <w:rPr>
          <w:rFonts w:ascii="Times New Roman" w:hAnsi="Times New Roman" w:eastAsia="仿宋_GB2312" w:cs="Times New Roman"/>
          <w:sz w:val="32"/>
          <w:szCs w:val="22"/>
          <w:shd w:val="clear" w:color="auto" w:fill="FFFFFF"/>
          <w:rPrChange w:id="1887" w:author="人间蒸发yl" w:date="2024-03-05T11:56:40Z">
            <w:rPr>
              <w:rFonts w:ascii="仿宋_GB2312" w:hAnsi="黑体" w:eastAsia="仿宋_GB2312"/>
              <w:sz w:val="32"/>
              <w:szCs w:val="32"/>
            </w:rPr>
          </w:rPrChange>
        </w:rPr>
        <w:pPrChange w:id="1886" w:author="人间蒸发yl" w:date="2024-03-05T11:56:40Z">
          <w:pPr>
            <w:ind w:firstLine="640" w:firstLineChars="200"/>
          </w:pPr>
        </w:pPrChange>
      </w:pPr>
      <w:ins w:id="1888" w:author="薛琼 [2]" w:date="2024-03-04T15:50:22Z">
        <w:r>
          <w:rPr>
            <w:rFonts w:hint="default" w:ascii="Times New Roman" w:hAnsi="Times New Roman" w:eastAsia="仿宋_GB2312" w:cs="Times New Roman"/>
            <w:sz w:val="32"/>
            <w:szCs w:val="22"/>
            <w:shd w:val="clear" w:color="auto" w:fill="FFFFFF"/>
            <w:rPrChange w:id="1889" w:author="人间蒸发yl" w:date="2024-03-05T11:56:40Z">
              <w:rPr>
                <w:rFonts w:hint="eastAsia" w:ascii="仿宋" w:hAnsi="仿宋" w:eastAsia="仿宋" w:cs="仿宋"/>
                <w:sz w:val="32"/>
                <w:szCs w:val="32"/>
              </w:rPr>
            </w:rPrChange>
          </w:rPr>
          <w:t>按照综合预算原则，海口市农业技术推广中心所有收入和支出均纳入部门预算管理。收入包括：一般公共预算收入、政府性基金收入、其他财政资金收入、事业收入、；支出包括：一般公共服务支出、社会保障和就业支出、农林水支出、住房保障支出、卫生健康支出等。海口市农业技术推广中心</w:t>
        </w:r>
      </w:ins>
      <w:ins w:id="1891" w:author="薛琼 [2]" w:date="2024-03-04T15:50:22Z">
        <w:r>
          <w:rPr>
            <w:rFonts w:ascii="Times New Roman" w:hAnsi="Times New Roman" w:eastAsia="仿宋_GB2312" w:cs="Times New Roman"/>
            <w:sz w:val="32"/>
            <w:szCs w:val="22"/>
            <w:shd w:val="clear" w:color="auto" w:fill="FFFFFF"/>
            <w:rPrChange w:id="1892" w:author="人间蒸发yl" w:date="2024-03-05T11:56:40Z">
              <w:rPr>
                <w:rFonts w:ascii="仿宋" w:hAnsi="仿宋" w:eastAsia="仿宋" w:cs="仿宋"/>
                <w:sz w:val="32"/>
                <w:szCs w:val="32"/>
              </w:rPr>
            </w:rPrChange>
          </w:rPr>
          <w:t>202</w:t>
        </w:r>
      </w:ins>
      <w:ins w:id="1894" w:author="薛琼 [2]" w:date="2024-03-04T15:50:27Z">
        <w:r>
          <w:rPr>
            <w:rFonts w:hint="default" w:ascii="Times New Roman" w:hAnsi="Times New Roman" w:eastAsia="仿宋_GB2312" w:cs="Times New Roman"/>
            <w:sz w:val="32"/>
            <w:szCs w:val="22"/>
            <w:shd w:val="clear" w:color="auto" w:fill="FFFFFF"/>
            <w:lang w:val="en-US" w:eastAsia="zh-CN"/>
            <w:rPrChange w:id="1895" w:author="人间蒸发yl" w:date="2024-03-05T11:56:40Z">
              <w:rPr>
                <w:rFonts w:hint="eastAsia" w:ascii="仿宋" w:hAnsi="仿宋" w:eastAsia="仿宋" w:cs="仿宋"/>
                <w:sz w:val="32"/>
                <w:szCs w:val="32"/>
                <w:lang w:val="en-US" w:eastAsia="zh-CN"/>
              </w:rPr>
            </w:rPrChange>
          </w:rPr>
          <w:t>4</w:t>
        </w:r>
      </w:ins>
      <w:ins w:id="1897" w:author="薛琼 [2]" w:date="2024-03-04T15:50:22Z">
        <w:r>
          <w:rPr>
            <w:rFonts w:hint="default" w:ascii="Times New Roman" w:hAnsi="Times New Roman" w:eastAsia="仿宋_GB2312" w:cs="Times New Roman"/>
            <w:sz w:val="32"/>
            <w:szCs w:val="22"/>
            <w:shd w:val="clear" w:color="auto" w:fill="FFFFFF"/>
            <w:rPrChange w:id="1898" w:author="人间蒸发yl" w:date="2024-03-05T11:56:40Z">
              <w:rPr>
                <w:rFonts w:hint="eastAsia" w:ascii="仿宋" w:hAnsi="仿宋" w:eastAsia="仿宋" w:cs="仿宋"/>
                <w:sz w:val="32"/>
                <w:szCs w:val="32"/>
              </w:rPr>
            </w:rPrChange>
          </w:rPr>
          <w:t>年收支总预算</w:t>
        </w:r>
      </w:ins>
      <w:ins w:id="1900" w:author="薛琼 [2]" w:date="2024-03-04T15:52:16Z">
        <w:r>
          <w:rPr>
            <w:rFonts w:hint="default" w:ascii="Times New Roman" w:hAnsi="Times New Roman" w:eastAsia="仿宋_GB2312" w:cs="Times New Roman"/>
            <w:sz w:val="32"/>
            <w:szCs w:val="22"/>
            <w:shd w:val="clear" w:color="auto" w:fill="FFFFFF"/>
            <w:lang w:val="en-US" w:eastAsia="zh-CN"/>
            <w:rPrChange w:id="1901" w:author="人间蒸发yl" w:date="2024-03-05T11:56:40Z">
              <w:rPr>
                <w:rFonts w:hint="eastAsia" w:ascii="仿宋" w:hAnsi="仿宋" w:eastAsia="仿宋" w:cs="仿宋"/>
                <w:sz w:val="32"/>
                <w:szCs w:val="32"/>
                <w:lang w:val="en-US" w:eastAsia="zh-CN"/>
              </w:rPr>
            </w:rPrChange>
          </w:rPr>
          <w:t>13</w:t>
        </w:r>
      </w:ins>
      <w:ins w:id="1903" w:author="薛琼 [2]" w:date="2024-03-04T15:52:18Z">
        <w:r>
          <w:rPr>
            <w:rFonts w:hint="default" w:ascii="Times New Roman" w:hAnsi="Times New Roman" w:eastAsia="仿宋_GB2312" w:cs="Times New Roman"/>
            <w:sz w:val="32"/>
            <w:szCs w:val="22"/>
            <w:shd w:val="clear" w:color="auto" w:fill="FFFFFF"/>
            <w:lang w:val="en-US" w:eastAsia="zh-CN"/>
            <w:rPrChange w:id="1904" w:author="人间蒸发yl" w:date="2024-03-05T11:56:40Z">
              <w:rPr>
                <w:rFonts w:hint="eastAsia" w:ascii="仿宋" w:hAnsi="仿宋" w:eastAsia="仿宋" w:cs="仿宋"/>
                <w:sz w:val="32"/>
                <w:szCs w:val="32"/>
                <w:lang w:val="en-US" w:eastAsia="zh-CN"/>
              </w:rPr>
            </w:rPrChange>
          </w:rPr>
          <w:t>89</w:t>
        </w:r>
      </w:ins>
      <w:ins w:id="1906" w:author="薛琼 [2]" w:date="2024-03-04T15:52:19Z">
        <w:r>
          <w:rPr>
            <w:rFonts w:hint="default" w:ascii="Times New Roman" w:hAnsi="Times New Roman" w:eastAsia="仿宋_GB2312" w:cs="Times New Roman"/>
            <w:sz w:val="32"/>
            <w:szCs w:val="22"/>
            <w:shd w:val="clear" w:color="auto" w:fill="FFFFFF"/>
            <w:lang w:val="en-US" w:eastAsia="zh-CN"/>
            <w:rPrChange w:id="1907" w:author="人间蒸发yl" w:date="2024-03-05T11:56:40Z">
              <w:rPr>
                <w:rFonts w:hint="eastAsia" w:ascii="仿宋" w:hAnsi="仿宋" w:eastAsia="仿宋" w:cs="仿宋"/>
                <w:sz w:val="32"/>
                <w:szCs w:val="32"/>
                <w:lang w:val="en-US" w:eastAsia="zh-CN"/>
              </w:rPr>
            </w:rPrChange>
          </w:rPr>
          <w:t>.16</w:t>
        </w:r>
      </w:ins>
      <w:ins w:id="1909" w:author="薛琼 [2]" w:date="2024-03-04T15:50:22Z">
        <w:r>
          <w:rPr>
            <w:rFonts w:hint="default" w:ascii="Times New Roman" w:hAnsi="Times New Roman" w:eastAsia="仿宋_GB2312" w:cs="Times New Roman"/>
            <w:sz w:val="32"/>
            <w:szCs w:val="22"/>
            <w:shd w:val="clear" w:color="auto" w:fill="FFFFFF"/>
            <w:rPrChange w:id="1910" w:author="人间蒸发yl" w:date="2024-03-05T11:56:40Z">
              <w:rPr>
                <w:rFonts w:hint="eastAsia" w:ascii="仿宋" w:hAnsi="仿宋" w:eastAsia="仿宋" w:cs="仿宋"/>
                <w:sz w:val="32"/>
                <w:szCs w:val="32"/>
              </w:rPr>
            </w:rPrChange>
          </w:rPr>
          <w:t>万元</w:t>
        </w:r>
      </w:ins>
      <w:ins w:id="1912" w:author="人间蒸发yl" w:date="2024-03-05T11:56:42Z">
        <w:r>
          <w:rPr>
            <w:rFonts w:hint="eastAsia" w:ascii="Times New Roman" w:hAnsi="Times New Roman" w:eastAsia="仿宋_GB2312" w:cs="Times New Roman"/>
            <w:sz w:val="32"/>
            <w:szCs w:val="22"/>
            <w:shd w:val="clear" w:color="auto" w:fill="FFFFFF"/>
            <w:lang w:eastAsia="zh-CN"/>
          </w:rPr>
          <w:t>。</w:t>
        </w:r>
      </w:ins>
      <w:del w:id="1913" w:author="薛琼 [2]" w:date="2024-03-04T15:50:22Z">
        <w:r>
          <w:rPr>
            <w:rFonts w:hint="default" w:ascii="Times New Roman" w:hAnsi="Times New Roman" w:eastAsia="仿宋_GB2312" w:cs="Times New Roman"/>
            <w:sz w:val="32"/>
            <w:szCs w:val="22"/>
            <w:shd w:val="clear" w:color="auto" w:fill="FFFFFF"/>
            <w:rPrChange w:id="1914" w:author="人间蒸发yl" w:date="2024-03-05T11:56:40Z">
              <w:rPr>
                <w:rFonts w:hint="eastAsia" w:ascii="仿宋_GB2312" w:hAnsi="黑体" w:eastAsia="仿宋_GB2312" w:cs="仿宋_GB2312"/>
                <w:sz w:val="32"/>
                <w:szCs w:val="32"/>
              </w:rPr>
            </w:rPrChange>
          </w:rPr>
          <w:delText>按照综合预算原则，××（部门或单位）所有收入和支出均纳入部门预算管理。收入包括：一般公共预算收入、政府性基金收入、其他财政资金收入、事业收入、</w:delText>
        </w:r>
      </w:del>
      <w:del w:id="1916" w:author="薛琼 [2]" w:date="2024-03-04T15:50:22Z">
        <w:r>
          <w:rPr>
            <w:rFonts w:hint="default" w:ascii="Times New Roman" w:hAnsi="Times New Roman" w:eastAsia="仿宋_GB2312" w:cs="Times New Roman"/>
            <w:sz w:val="32"/>
            <w:szCs w:val="22"/>
            <w:shd w:val="clear" w:color="auto" w:fill="FFFFFF"/>
            <w:rPrChange w:id="1917" w:author="人间蒸发yl" w:date="2024-03-05T11:56:40Z">
              <w:rPr>
                <w:rFonts w:hint="eastAsia" w:ascii="仿宋_GB2312" w:hAnsi="黑体" w:eastAsia="仿宋_GB2312"/>
                <w:sz w:val="32"/>
                <w:szCs w:val="32"/>
              </w:rPr>
            </w:rPrChange>
          </w:rPr>
          <w:delText>……；支出包括：一般公共服务支出、外交支出、国防支出、公共安全支出、教育支出、……。</w:delText>
        </w:r>
      </w:del>
      <w:del w:id="1919" w:author="薛琼 [2]" w:date="2024-03-04T15:50:22Z">
        <w:r>
          <w:rPr>
            <w:rFonts w:hint="default" w:ascii="Times New Roman" w:hAnsi="Times New Roman" w:eastAsia="仿宋_GB2312" w:cs="Times New Roman"/>
            <w:sz w:val="32"/>
            <w:szCs w:val="22"/>
            <w:shd w:val="clear" w:color="auto" w:fill="FFFFFF"/>
            <w:rPrChange w:id="1920" w:author="人间蒸发yl" w:date="2024-03-05T11:56:40Z">
              <w:rPr>
                <w:rFonts w:hint="eastAsia" w:ascii="仿宋_GB2312" w:hAnsi="黑体" w:eastAsia="仿宋_GB2312" w:cs="仿宋_GB2312"/>
                <w:sz w:val="32"/>
                <w:szCs w:val="32"/>
              </w:rPr>
            </w:rPrChange>
          </w:rPr>
          <w:delText>××（部门或单位）××</w:delText>
        </w:r>
      </w:del>
      <w:del w:id="1922" w:author="薛琼 [2]" w:date="2024-03-04T15:50:22Z">
        <w:r>
          <w:rPr>
            <w:rFonts w:hint="default" w:ascii="Times New Roman" w:hAnsi="Times New Roman" w:eastAsia="仿宋_GB2312" w:cs="Times New Roman"/>
            <w:sz w:val="32"/>
            <w:szCs w:val="22"/>
            <w:shd w:val="clear" w:color="auto" w:fill="FFFFFF"/>
            <w:rPrChange w:id="1923" w:author="人间蒸发yl" w:date="2024-03-05T11:56:40Z">
              <w:rPr>
                <w:rFonts w:hint="eastAsia" w:ascii="仿宋_GB2312" w:hAnsi="黑体" w:eastAsia="仿宋_GB2312"/>
                <w:sz w:val="32"/>
                <w:szCs w:val="32"/>
              </w:rPr>
            </w:rPrChange>
          </w:rPr>
          <w:delText>年收支总预算</w:delText>
        </w:r>
      </w:del>
      <w:del w:id="1925" w:author="薛琼 [2]" w:date="2024-03-04T15:50:22Z">
        <w:r>
          <w:rPr>
            <w:rFonts w:hint="default" w:ascii="Times New Roman" w:hAnsi="Times New Roman" w:eastAsia="仿宋_GB2312" w:cs="Times New Roman"/>
            <w:sz w:val="32"/>
            <w:szCs w:val="22"/>
            <w:shd w:val="clear" w:color="auto" w:fill="FFFFFF"/>
            <w:rPrChange w:id="1926" w:author="人间蒸发yl" w:date="2024-03-05T11:56:40Z">
              <w:rPr>
                <w:rFonts w:hint="eastAsia" w:ascii="仿宋_GB2312" w:hAnsi="黑体" w:eastAsia="仿宋_GB2312" w:cs="仿宋_GB2312"/>
                <w:sz w:val="32"/>
                <w:szCs w:val="32"/>
              </w:rPr>
            </w:rPrChange>
          </w:rPr>
          <w:delText>××</w:delText>
        </w:r>
      </w:del>
      <w:del w:id="1928" w:author="薛琼 [2]" w:date="2024-03-04T15:50:22Z">
        <w:r>
          <w:rPr>
            <w:rFonts w:hint="default" w:ascii="Times New Roman" w:hAnsi="Times New Roman" w:eastAsia="仿宋_GB2312" w:cs="Times New Roman"/>
            <w:sz w:val="32"/>
            <w:szCs w:val="22"/>
            <w:shd w:val="clear" w:color="auto" w:fill="FFFFFF"/>
            <w:rPrChange w:id="1929" w:author="人间蒸发yl" w:date="2024-03-05T11:56:40Z">
              <w:rPr>
                <w:rFonts w:hint="eastAsia" w:ascii="仿宋_GB2312" w:hAnsi="黑体" w:eastAsia="仿宋_GB2312"/>
                <w:sz w:val="32"/>
                <w:szCs w:val="32"/>
              </w:rPr>
            </w:rPrChange>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931" w:author="薛琼 [2]" w:date="2024-03-04T15:52:43Z">
        <w:r>
          <w:rPr>
            <w:rFonts w:hint="eastAsia" w:ascii="黑体" w:hAnsi="黑体" w:eastAsia="黑体"/>
            <w:sz w:val="32"/>
            <w:szCs w:val="32"/>
          </w:rPr>
          <w:t>海口市农业技术推广中心</w:t>
        </w:r>
      </w:ins>
      <w:del w:id="1932" w:author="薛琼 [2]" w:date="2024-03-04T15:52:49Z">
        <w:r>
          <w:rPr>
            <w:rFonts w:hint="eastAsia" w:ascii="黑体" w:hAnsi="黑体" w:eastAsia="黑体"/>
            <w:sz w:val="32"/>
            <w:szCs w:val="32"/>
            <w:lang w:val="en-US"/>
            <w:rPrChange w:id="1933" w:author="人间蒸发yl" w:date="2024-03-05T12:00:12Z">
              <w:rPr>
                <w:rFonts w:hint="default" w:ascii="仿宋_GB2312" w:hAnsi="黑体" w:eastAsia="仿宋_GB2312"/>
                <w:sz w:val="32"/>
                <w:szCs w:val="32"/>
                <w:lang w:val="en-US"/>
              </w:rPr>
            </w:rPrChange>
          </w:rPr>
          <w:delText>××</w:delText>
        </w:r>
      </w:del>
      <w:del w:id="1935" w:author="薛琼 [2]" w:date="2024-03-04T15:52:49Z">
        <w:r>
          <w:rPr>
            <w:rFonts w:hint="eastAsia" w:ascii="黑体" w:hAnsi="黑体" w:eastAsia="黑体" w:cs="黑体"/>
            <w:sz w:val="32"/>
            <w:szCs w:val="32"/>
            <w:shd w:val="clear"/>
            <w:lang w:val="en-US"/>
            <w:rPrChange w:id="1936" w:author="人间蒸发yl" w:date="2024-03-05T12:00:12Z">
              <w:rPr>
                <w:rFonts w:hint="default" w:ascii="黑体" w:hAnsi="黑体" w:eastAsia="黑体" w:cs="Times New Roman"/>
                <w:sz w:val="32"/>
                <w:shd w:val="clear" w:color="auto" w:fill="FFFFFF"/>
                <w:lang w:val="en-US"/>
              </w:rPr>
            </w:rPrChange>
          </w:rPr>
          <w:delText>（部门或单位）</w:delText>
        </w:r>
      </w:del>
      <w:del w:id="1938" w:author="薛琼 [2]" w:date="2024-03-04T15:52:49Z">
        <w:r>
          <w:rPr>
            <w:rFonts w:hint="eastAsia" w:ascii="黑体" w:hAnsi="黑体" w:eastAsia="黑体"/>
            <w:sz w:val="32"/>
            <w:szCs w:val="32"/>
            <w:lang w:val="en-US"/>
            <w:rPrChange w:id="1939" w:author="人间蒸发yl" w:date="2024-03-05T12:00:12Z">
              <w:rPr>
                <w:rFonts w:hint="default" w:ascii="仿宋_GB2312" w:hAnsi="黑体" w:eastAsia="仿宋_GB2312"/>
                <w:sz w:val="32"/>
                <w:szCs w:val="32"/>
                <w:lang w:val="en-US"/>
              </w:rPr>
            </w:rPrChange>
          </w:rPr>
          <w:delText>××</w:delText>
        </w:r>
      </w:del>
      <w:ins w:id="1941" w:author="薛琼 [2]" w:date="2024-03-04T15:52:49Z">
        <w:r>
          <w:rPr>
            <w:rFonts w:hint="eastAsia" w:ascii="黑体" w:hAnsi="黑体" w:eastAsia="黑体"/>
            <w:sz w:val="32"/>
            <w:szCs w:val="32"/>
            <w:lang w:val="en-US" w:eastAsia="zh-CN"/>
            <w:rPrChange w:id="1942" w:author="人间蒸发yl" w:date="2024-03-05T12:00:12Z">
              <w:rPr>
                <w:rFonts w:hint="eastAsia" w:ascii="仿宋_GB2312" w:hAnsi="黑体" w:eastAsia="仿宋_GB2312"/>
                <w:sz w:val="32"/>
                <w:szCs w:val="32"/>
                <w:lang w:val="en-US" w:eastAsia="zh-CN"/>
              </w:rPr>
            </w:rPrChange>
          </w:rPr>
          <w:t>2</w:t>
        </w:r>
      </w:ins>
      <w:ins w:id="1944" w:author="薛琼 [2]" w:date="2024-03-04T15:52:50Z">
        <w:r>
          <w:rPr>
            <w:rFonts w:hint="eastAsia" w:ascii="黑体" w:hAnsi="黑体" w:eastAsia="黑体"/>
            <w:sz w:val="32"/>
            <w:szCs w:val="32"/>
            <w:lang w:val="en-US" w:eastAsia="zh-CN"/>
            <w:rPrChange w:id="1945" w:author="人间蒸发yl" w:date="2024-03-05T12:00:12Z">
              <w:rPr>
                <w:rFonts w:hint="eastAsia" w:ascii="仿宋_GB2312" w:hAnsi="黑体" w:eastAsia="仿宋_GB2312"/>
                <w:sz w:val="32"/>
                <w:szCs w:val="32"/>
                <w:lang w:val="en-US" w:eastAsia="zh-CN"/>
              </w:rPr>
            </w:rPrChange>
          </w:rPr>
          <w:t>023</w:t>
        </w:r>
      </w:ins>
      <w:r>
        <w:rPr>
          <w:rFonts w:hint="eastAsia" w:ascii="黑体" w:hAnsi="黑体" w:eastAsia="黑体" w:cs="黑体"/>
          <w:sz w:val="32"/>
          <w:szCs w:val="32"/>
          <w:shd w:val="clear"/>
          <w:rPrChange w:id="1947" w:author="人间蒸发yl" w:date="2024-03-05T12:00:12Z">
            <w:rPr>
              <w:rFonts w:hint="eastAsia" w:ascii="黑体" w:hAnsi="黑体" w:eastAsia="黑体" w:cs="Times New Roman"/>
              <w:sz w:val="32"/>
              <w:shd w:val="clear" w:color="auto" w:fill="FFFFFF"/>
            </w:rPr>
          </w:rPrChange>
        </w:rPr>
        <w:t>年收入</w:t>
      </w:r>
      <w:r>
        <w:rPr>
          <w:rFonts w:hint="eastAsia" w:ascii="黑体" w:hAnsi="黑体" w:eastAsia="黑体" w:cs="Times New Roman"/>
          <w:sz w:val="32"/>
          <w:shd w:val="clear" w:color="auto" w:fill="FFFFFF"/>
        </w:rPr>
        <w:t>预算情况说明</w:t>
      </w:r>
    </w:p>
    <w:p>
      <w:pPr>
        <w:spacing w:line="240" w:lineRule="auto"/>
        <w:ind w:firstLine="630" w:firstLineChars="0"/>
        <w:rPr>
          <w:ins w:id="1949" w:author="薛琼 [2]" w:date="2024-03-04T15:59:28Z"/>
          <w:del w:id="1950" w:author="人间蒸发yl" w:date="2024-03-05T11:56:53Z"/>
          <w:rFonts w:ascii="Times New Roman" w:hAnsi="Times New Roman" w:eastAsia="仿宋_GB2312" w:cs="Times New Roman"/>
          <w:sz w:val="32"/>
          <w:szCs w:val="22"/>
          <w:shd w:val="clear" w:color="auto" w:fill="FFFFFF"/>
          <w:rPrChange w:id="1951" w:author="人间蒸发yl" w:date="2024-03-05T11:56:49Z">
            <w:rPr>
              <w:ins w:id="1952" w:author="薛琼 [2]" w:date="2024-03-04T15:59:28Z"/>
              <w:del w:id="1953" w:author="人间蒸发yl" w:date="2024-03-05T11:56:53Z"/>
              <w:rFonts w:ascii="仿宋" w:hAnsi="仿宋" w:eastAsia="仿宋" w:cs="仿宋"/>
              <w:sz w:val="32"/>
              <w:szCs w:val="32"/>
            </w:rPr>
          </w:rPrChange>
        </w:rPr>
        <w:pPrChange w:id="1948" w:author="人间蒸发yl" w:date="2024-03-05T11:56:49Z">
          <w:pPr>
            <w:spacing w:line="600" w:lineRule="exact"/>
            <w:ind w:firstLine="640" w:firstLineChars="200"/>
          </w:pPr>
        </w:pPrChange>
      </w:pPr>
      <w:ins w:id="1954" w:author="薛琼 [2]" w:date="2024-03-04T15:53:15Z">
        <w:r>
          <w:rPr>
            <w:rFonts w:hint="default" w:ascii="Times New Roman" w:hAnsi="Times New Roman" w:eastAsia="仿宋_GB2312" w:cs="Times New Roman"/>
            <w:sz w:val="32"/>
            <w:szCs w:val="22"/>
            <w:shd w:val="clear" w:color="auto" w:fill="FFFFFF"/>
            <w:rPrChange w:id="1955" w:author="人间蒸发yl" w:date="2024-03-05T11:56:49Z">
              <w:rPr>
                <w:rFonts w:hint="eastAsia" w:ascii="黑体" w:hAnsi="黑体" w:eastAsia="黑体"/>
                <w:sz w:val="32"/>
                <w:szCs w:val="32"/>
              </w:rPr>
            </w:rPrChange>
          </w:rPr>
          <w:t>海口市农业技术推广中心</w:t>
        </w:r>
      </w:ins>
      <w:del w:id="1957" w:author="薛琼 [2]" w:date="2024-03-04T15:53:26Z">
        <w:r>
          <w:rPr>
            <w:rFonts w:hint="default" w:ascii="Times New Roman" w:hAnsi="Times New Roman" w:eastAsia="仿宋_GB2312" w:cs="Times New Roman"/>
            <w:sz w:val="32"/>
            <w:szCs w:val="22"/>
            <w:shd w:val="clear" w:color="auto" w:fill="FFFFFF"/>
            <w:lang w:val="en-US"/>
            <w:rPrChange w:id="1958" w:author="人间蒸发yl" w:date="2024-03-05T11:56:49Z">
              <w:rPr>
                <w:rFonts w:hint="default" w:ascii="仿宋_GB2312" w:hAnsi="黑体" w:eastAsia="仿宋_GB2312" w:cs="仿宋_GB2312"/>
                <w:sz w:val="32"/>
                <w:szCs w:val="32"/>
                <w:lang w:val="en-US"/>
              </w:rPr>
            </w:rPrChange>
          </w:rPr>
          <w:delText>××（部门或单位）××</w:delText>
        </w:r>
      </w:del>
      <w:ins w:id="1960" w:author="薛琼 [2]" w:date="2024-03-04T15:53:26Z">
        <w:r>
          <w:rPr>
            <w:rFonts w:hint="default" w:ascii="Times New Roman" w:hAnsi="Times New Roman" w:eastAsia="仿宋_GB2312" w:cs="Times New Roman"/>
            <w:sz w:val="32"/>
            <w:szCs w:val="22"/>
            <w:shd w:val="clear" w:color="auto" w:fill="FFFFFF"/>
            <w:lang w:val="en-US" w:eastAsia="zh-CN"/>
            <w:rPrChange w:id="1961" w:author="人间蒸发yl" w:date="2024-03-05T11:56:49Z">
              <w:rPr>
                <w:rFonts w:hint="eastAsia" w:ascii="仿宋_GB2312" w:hAnsi="黑体" w:eastAsia="仿宋_GB2312" w:cs="仿宋_GB2312"/>
                <w:sz w:val="32"/>
                <w:szCs w:val="32"/>
                <w:lang w:val="en-US" w:eastAsia="zh-CN"/>
              </w:rPr>
            </w:rPrChange>
          </w:rPr>
          <w:t>2023</w:t>
        </w:r>
      </w:ins>
      <w:r>
        <w:rPr>
          <w:rFonts w:hint="default" w:ascii="Times New Roman" w:hAnsi="Times New Roman" w:eastAsia="仿宋_GB2312" w:cs="Times New Roman"/>
          <w:sz w:val="32"/>
          <w:szCs w:val="22"/>
          <w:shd w:val="clear" w:color="auto" w:fill="FFFFFF"/>
          <w:rPrChange w:id="1963" w:author="人间蒸发yl" w:date="2024-03-05T11:56:49Z">
            <w:rPr>
              <w:rFonts w:hint="eastAsia" w:ascii="仿宋_GB2312" w:hAnsi="黑体" w:eastAsia="仿宋_GB2312"/>
              <w:sz w:val="32"/>
              <w:szCs w:val="32"/>
            </w:rPr>
          </w:rPrChange>
        </w:rPr>
        <w:t>年收入预算</w:t>
      </w:r>
      <w:del w:id="1964" w:author="薛琼 [2]" w:date="2024-03-04T15:54:02Z">
        <w:r>
          <w:rPr>
            <w:rFonts w:hint="default" w:ascii="Times New Roman" w:hAnsi="Times New Roman" w:eastAsia="仿宋_GB2312" w:cs="Times New Roman"/>
            <w:sz w:val="32"/>
            <w:szCs w:val="22"/>
            <w:shd w:val="clear" w:color="auto" w:fill="FFFFFF"/>
            <w:lang w:val="en-US"/>
            <w:rPrChange w:id="1965" w:author="人间蒸发yl" w:date="2024-03-05T11:56:49Z">
              <w:rPr>
                <w:rFonts w:hint="default" w:ascii="仿宋_GB2312" w:hAnsi="黑体" w:eastAsia="仿宋_GB2312" w:cs="仿宋_GB2312"/>
                <w:sz w:val="32"/>
                <w:szCs w:val="32"/>
                <w:lang w:val="en-US"/>
              </w:rPr>
            </w:rPrChange>
          </w:rPr>
          <w:delText>××</w:delText>
        </w:r>
      </w:del>
      <w:ins w:id="1967" w:author="薛琼 [2]" w:date="2024-03-04T15:54:02Z">
        <w:r>
          <w:rPr>
            <w:rFonts w:hint="default" w:ascii="Times New Roman" w:hAnsi="Times New Roman" w:eastAsia="仿宋_GB2312" w:cs="Times New Roman"/>
            <w:sz w:val="32"/>
            <w:szCs w:val="22"/>
            <w:shd w:val="clear" w:color="auto" w:fill="FFFFFF"/>
            <w:lang w:val="en-US" w:eastAsia="zh-CN"/>
            <w:rPrChange w:id="1968" w:author="人间蒸发yl" w:date="2024-03-05T11:56:49Z">
              <w:rPr>
                <w:rFonts w:hint="eastAsia" w:ascii="仿宋_GB2312" w:hAnsi="黑体" w:eastAsia="仿宋_GB2312" w:cs="仿宋_GB2312"/>
                <w:sz w:val="32"/>
                <w:szCs w:val="32"/>
                <w:lang w:val="en-US" w:eastAsia="zh-CN"/>
              </w:rPr>
            </w:rPrChange>
          </w:rPr>
          <w:t>13</w:t>
        </w:r>
      </w:ins>
      <w:ins w:id="1970" w:author="薛琼 [2]" w:date="2024-03-04T15:54:03Z">
        <w:r>
          <w:rPr>
            <w:rFonts w:hint="default" w:ascii="Times New Roman" w:hAnsi="Times New Roman" w:eastAsia="仿宋_GB2312" w:cs="Times New Roman"/>
            <w:sz w:val="32"/>
            <w:szCs w:val="22"/>
            <w:shd w:val="clear" w:color="auto" w:fill="FFFFFF"/>
            <w:lang w:val="en-US" w:eastAsia="zh-CN"/>
            <w:rPrChange w:id="1971" w:author="人间蒸发yl" w:date="2024-03-05T11:56:49Z">
              <w:rPr>
                <w:rFonts w:hint="eastAsia" w:ascii="仿宋_GB2312" w:hAnsi="黑体" w:eastAsia="仿宋_GB2312" w:cs="仿宋_GB2312"/>
                <w:sz w:val="32"/>
                <w:szCs w:val="32"/>
                <w:lang w:val="en-US" w:eastAsia="zh-CN"/>
              </w:rPr>
            </w:rPrChange>
          </w:rPr>
          <w:t>89</w:t>
        </w:r>
      </w:ins>
      <w:ins w:id="1973" w:author="薛琼 [2]" w:date="2024-03-04T15:54:04Z">
        <w:r>
          <w:rPr>
            <w:rFonts w:hint="default" w:ascii="Times New Roman" w:hAnsi="Times New Roman" w:eastAsia="仿宋_GB2312" w:cs="Times New Roman"/>
            <w:sz w:val="32"/>
            <w:szCs w:val="22"/>
            <w:shd w:val="clear" w:color="auto" w:fill="FFFFFF"/>
            <w:lang w:val="en-US" w:eastAsia="zh-CN"/>
            <w:rPrChange w:id="1974" w:author="人间蒸发yl" w:date="2024-03-05T11:56:49Z">
              <w:rPr>
                <w:rFonts w:hint="eastAsia" w:ascii="仿宋_GB2312" w:hAnsi="黑体" w:eastAsia="仿宋_GB2312" w:cs="仿宋_GB2312"/>
                <w:sz w:val="32"/>
                <w:szCs w:val="32"/>
                <w:lang w:val="en-US" w:eastAsia="zh-CN"/>
              </w:rPr>
            </w:rPrChange>
          </w:rPr>
          <w:t>.1</w:t>
        </w:r>
      </w:ins>
      <w:ins w:id="1976" w:author="薛琼 [2]" w:date="2024-03-04T15:54:05Z">
        <w:r>
          <w:rPr>
            <w:rFonts w:hint="default" w:ascii="Times New Roman" w:hAnsi="Times New Roman" w:eastAsia="仿宋_GB2312" w:cs="Times New Roman"/>
            <w:sz w:val="32"/>
            <w:szCs w:val="22"/>
            <w:shd w:val="clear" w:color="auto" w:fill="FFFFFF"/>
            <w:lang w:val="en-US" w:eastAsia="zh-CN"/>
            <w:rPrChange w:id="1977" w:author="人间蒸发yl" w:date="2024-03-05T11:56:49Z">
              <w:rPr>
                <w:rFonts w:hint="eastAsia" w:ascii="仿宋_GB2312" w:hAnsi="黑体" w:eastAsia="仿宋_GB2312" w:cs="仿宋_GB2312"/>
                <w:sz w:val="32"/>
                <w:szCs w:val="32"/>
                <w:lang w:val="en-US" w:eastAsia="zh-CN"/>
              </w:rPr>
            </w:rPrChange>
          </w:rPr>
          <w:t>6</w:t>
        </w:r>
      </w:ins>
      <w:r>
        <w:rPr>
          <w:rFonts w:hint="default" w:ascii="Times New Roman" w:hAnsi="Times New Roman" w:eastAsia="仿宋_GB2312" w:cs="Times New Roman"/>
          <w:sz w:val="32"/>
          <w:szCs w:val="22"/>
          <w:shd w:val="clear" w:color="auto" w:fill="FFFFFF"/>
          <w:rPrChange w:id="1979" w:author="人间蒸发yl" w:date="2024-03-05T11:56:49Z">
            <w:rPr>
              <w:rFonts w:hint="eastAsia" w:ascii="仿宋_GB2312" w:hAnsi="黑体" w:eastAsia="仿宋_GB2312"/>
              <w:sz w:val="32"/>
              <w:szCs w:val="32"/>
            </w:rPr>
          </w:rPrChange>
        </w:rPr>
        <w:t>万元，其中：上年结转</w:t>
      </w:r>
      <w:del w:id="1980" w:author="薛琼 [2]" w:date="2024-03-04T15:54:22Z">
        <w:r>
          <w:rPr>
            <w:rFonts w:hint="default" w:ascii="Times New Roman" w:hAnsi="Times New Roman" w:eastAsia="仿宋_GB2312" w:cs="Times New Roman"/>
            <w:sz w:val="32"/>
            <w:szCs w:val="22"/>
            <w:shd w:val="clear" w:color="auto" w:fill="FFFFFF"/>
            <w:lang w:val="en-US"/>
            <w:rPrChange w:id="1981" w:author="人间蒸发yl" w:date="2024-03-05T11:56:49Z">
              <w:rPr>
                <w:rFonts w:hint="default" w:ascii="仿宋_GB2312" w:hAnsi="黑体" w:eastAsia="仿宋_GB2312" w:cs="仿宋_GB2312"/>
                <w:sz w:val="32"/>
                <w:szCs w:val="32"/>
                <w:lang w:val="en-US"/>
              </w:rPr>
            </w:rPrChange>
          </w:rPr>
          <w:delText>××</w:delText>
        </w:r>
      </w:del>
      <w:ins w:id="1983" w:author="薛琼 [2]" w:date="2024-03-04T15:54:22Z">
        <w:r>
          <w:rPr>
            <w:rFonts w:hint="default" w:ascii="Times New Roman" w:hAnsi="Times New Roman" w:eastAsia="仿宋_GB2312" w:cs="Times New Roman"/>
            <w:sz w:val="32"/>
            <w:szCs w:val="22"/>
            <w:shd w:val="clear" w:color="auto" w:fill="FFFFFF"/>
            <w:lang w:val="en-US" w:eastAsia="zh-CN"/>
            <w:rPrChange w:id="1984" w:author="人间蒸发yl" w:date="2024-03-05T11:56:49Z">
              <w:rPr>
                <w:rFonts w:hint="eastAsia" w:ascii="仿宋_GB2312" w:hAnsi="黑体" w:eastAsia="仿宋_GB2312" w:cs="仿宋_GB2312"/>
                <w:sz w:val="32"/>
                <w:szCs w:val="32"/>
                <w:lang w:val="en-US" w:eastAsia="zh-CN"/>
              </w:rPr>
            </w:rPrChange>
          </w:rPr>
          <w:t>4</w:t>
        </w:r>
      </w:ins>
      <w:ins w:id="1986" w:author="薛琼 [2]" w:date="2024-03-04T15:54:23Z">
        <w:r>
          <w:rPr>
            <w:rFonts w:hint="default" w:ascii="Times New Roman" w:hAnsi="Times New Roman" w:eastAsia="仿宋_GB2312" w:cs="Times New Roman"/>
            <w:sz w:val="32"/>
            <w:szCs w:val="22"/>
            <w:shd w:val="clear" w:color="auto" w:fill="FFFFFF"/>
            <w:lang w:val="en-US" w:eastAsia="zh-CN"/>
            <w:rPrChange w:id="1987" w:author="人间蒸发yl" w:date="2024-03-05T11:56:49Z">
              <w:rPr>
                <w:rFonts w:hint="eastAsia" w:ascii="仿宋_GB2312" w:hAnsi="黑体" w:eastAsia="仿宋_GB2312" w:cs="仿宋_GB2312"/>
                <w:sz w:val="32"/>
                <w:szCs w:val="32"/>
                <w:lang w:val="en-US" w:eastAsia="zh-CN"/>
              </w:rPr>
            </w:rPrChange>
          </w:rPr>
          <w:t>2.</w:t>
        </w:r>
      </w:ins>
      <w:ins w:id="1989" w:author="薛琼 [2]" w:date="2024-03-04T15:54:25Z">
        <w:r>
          <w:rPr>
            <w:rFonts w:hint="default" w:ascii="Times New Roman" w:hAnsi="Times New Roman" w:eastAsia="仿宋_GB2312" w:cs="Times New Roman"/>
            <w:sz w:val="32"/>
            <w:szCs w:val="22"/>
            <w:shd w:val="clear" w:color="auto" w:fill="FFFFFF"/>
            <w:lang w:val="en-US" w:eastAsia="zh-CN"/>
            <w:rPrChange w:id="1990" w:author="人间蒸发yl" w:date="2024-03-05T11:56:49Z">
              <w:rPr>
                <w:rFonts w:hint="eastAsia" w:ascii="仿宋_GB2312" w:hAnsi="黑体" w:eastAsia="仿宋_GB2312" w:cs="仿宋_GB2312"/>
                <w:sz w:val="32"/>
                <w:szCs w:val="32"/>
                <w:lang w:val="en-US" w:eastAsia="zh-CN"/>
              </w:rPr>
            </w:rPrChange>
          </w:rPr>
          <w:t>12</w:t>
        </w:r>
      </w:ins>
      <w:r>
        <w:rPr>
          <w:rFonts w:hint="default" w:ascii="Times New Roman" w:hAnsi="Times New Roman" w:eastAsia="仿宋_GB2312" w:cs="Times New Roman"/>
          <w:sz w:val="32"/>
          <w:szCs w:val="22"/>
          <w:shd w:val="clear" w:color="auto" w:fill="FFFFFF"/>
          <w:rPrChange w:id="1992" w:author="人间蒸发yl" w:date="2024-03-05T11:56:49Z">
            <w:rPr>
              <w:rFonts w:hint="eastAsia" w:ascii="仿宋_GB2312" w:hAnsi="黑体" w:eastAsia="仿宋_GB2312"/>
              <w:sz w:val="32"/>
              <w:szCs w:val="32"/>
            </w:rPr>
          </w:rPrChange>
        </w:rPr>
        <w:t>万元，占</w:t>
      </w:r>
      <w:del w:id="1993" w:author="薛琼 [2]" w:date="2024-03-04T15:54:59Z">
        <w:r>
          <w:rPr>
            <w:rFonts w:hint="default" w:ascii="Times New Roman" w:hAnsi="Times New Roman" w:eastAsia="仿宋_GB2312" w:cs="Times New Roman"/>
            <w:sz w:val="32"/>
            <w:szCs w:val="22"/>
            <w:shd w:val="clear" w:color="auto" w:fill="FFFFFF"/>
            <w:lang w:val="en-US"/>
            <w:rPrChange w:id="1994" w:author="人间蒸发yl" w:date="2024-03-05T11:56:49Z">
              <w:rPr>
                <w:rFonts w:hint="default" w:ascii="仿宋_GB2312" w:hAnsi="黑体" w:eastAsia="仿宋_GB2312" w:cs="仿宋_GB2312"/>
                <w:sz w:val="32"/>
                <w:szCs w:val="32"/>
                <w:lang w:val="en-US"/>
              </w:rPr>
            </w:rPrChange>
          </w:rPr>
          <w:delText>××</w:delText>
        </w:r>
      </w:del>
      <w:ins w:id="1996" w:author="薛琼 [2]" w:date="2024-03-04T15:54:59Z">
        <w:r>
          <w:rPr>
            <w:rFonts w:hint="default" w:ascii="Times New Roman" w:hAnsi="Times New Roman" w:eastAsia="仿宋_GB2312" w:cs="Times New Roman"/>
            <w:sz w:val="32"/>
            <w:szCs w:val="22"/>
            <w:shd w:val="clear" w:color="auto" w:fill="FFFFFF"/>
            <w:lang w:val="en-US" w:eastAsia="zh-CN"/>
            <w:rPrChange w:id="1997" w:author="人间蒸发yl" w:date="2024-03-05T11:56:49Z">
              <w:rPr>
                <w:rFonts w:hint="eastAsia" w:ascii="仿宋_GB2312" w:hAnsi="黑体" w:eastAsia="仿宋_GB2312" w:cs="仿宋_GB2312"/>
                <w:sz w:val="32"/>
                <w:szCs w:val="32"/>
                <w:lang w:val="en-US" w:eastAsia="zh-CN"/>
              </w:rPr>
            </w:rPrChange>
          </w:rPr>
          <w:t>0.0</w:t>
        </w:r>
      </w:ins>
      <w:ins w:id="1999" w:author="薛琼 [2]" w:date="2024-03-04T15:55:00Z">
        <w:r>
          <w:rPr>
            <w:rFonts w:hint="default" w:ascii="Times New Roman" w:hAnsi="Times New Roman" w:eastAsia="仿宋_GB2312" w:cs="Times New Roman"/>
            <w:sz w:val="32"/>
            <w:szCs w:val="22"/>
            <w:shd w:val="clear" w:color="auto" w:fill="FFFFFF"/>
            <w:lang w:val="en-US" w:eastAsia="zh-CN"/>
            <w:rPrChange w:id="2000" w:author="人间蒸发yl" w:date="2024-03-05T11:56:49Z">
              <w:rPr>
                <w:rFonts w:hint="eastAsia" w:ascii="仿宋_GB2312" w:hAnsi="黑体" w:eastAsia="仿宋_GB2312" w:cs="仿宋_GB2312"/>
                <w:sz w:val="32"/>
                <w:szCs w:val="32"/>
                <w:lang w:val="en-US" w:eastAsia="zh-CN"/>
              </w:rPr>
            </w:rPrChange>
          </w:rPr>
          <w:t>3</w:t>
        </w:r>
      </w:ins>
      <w:r>
        <w:rPr>
          <w:rFonts w:ascii="Times New Roman" w:hAnsi="Times New Roman" w:eastAsia="仿宋_GB2312" w:cs="Times New Roman"/>
          <w:sz w:val="32"/>
          <w:szCs w:val="22"/>
          <w:shd w:val="clear" w:color="auto" w:fill="FFFFFF"/>
          <w:rPrChange w:id="2002" w:author="人间蒸发yl" w:date="2024-03-05T11:56:49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2003" w:author="人间蒸发yl" w:date="2024-03-05T11:56:49Z">
            <w:rPr>
              <w:rFonts w:hint="eastAsia" w:ascii="仿宋_GB2312" w:hAnsi="黑体" w:eastAsia="仿宋_GB2312"/>
              <w:sz w:val="32"/>
              <w:szCs w:val="32"/>
            </w:rPr>
          </w:rPrChange>
        </w:rPr>
        <w:t>；经费拨款收入</w:t>
      </w:r>
      <w:del w:id="2004" w:author="薛琼 [2]" w:date="2024-03-04T15:55:25Z">
        <w:r>
          <w:rPr>
            <w:rFonts w:hint="default" w:ascii="Times New Roman" w:hAnsi="Times New Roman" w:eastAsia="仿宋_GB2312" w:cs="Times New Roman"/>
            <w:sz w:val="32"/>
            <w:szCs w:val="22"/>
            <w:shd w:val="clear" w:color="auto" w:fill="FFFFFF"/>
            <w:lang w:val="en-US"/>
            <w:rPrChange w:id="2005" w:author="人间蒸发yl" w:date="2024-03-05T11:56:49Z">
              <w:rPr>
                <w:rFonts w:hint="default" w:ascii="仿宋_GB2312" w:hAnsi="黑体" w:eastAsia="仿宋_GB2312" w:cs="仿宋_GB2312"/>
                <w:sz w:val="32"/>
                <w:szCs w:val="32"/>
                <w:lang w:val="en-US"/>
              </w:rPr>
            </w:rPrChange>
          </w:rPr>
          <w:delText>××</w:delText>
        </w:r>
      </w:del>
      <w:ins w:id="2007" w:author="薛琼 [2]" w:date="2024-03-04T15:55:25Z">
        <w:r>
          <w:rPr>
            <w:rFonts w:hint="default" w:ascii="Times New Roman" w:hAnsi="Times New Roman" w:eastAsia="仿宋_GB2312" w:cs="Times New Roman"/>
            <w:sz w:val="32"/>
            <w:szCs w:val="22"/>
            <w:shd w:val="clear" w:color="auto" w:fill="FFFFFF"/>
            <w:lang w:val="en-US" w:eastAsia="zh-CN"/>
            <w:rPrChange w:id="2008" w:author="人间蒸发yl" w:date="2024-03-05T11:56:49Z">
              <w:rPr>
                <w:rFonts w:hint="eastAsia" w:ascii="仿宋_GB2312" w:hAnsi="黑体" w:eastAsia="仿宋_GB2312" w:cs="仿宋_GB2312"/>
                <w:sz w:val="32"/>
                <w:szCs w:val="32"/>
                <w:lang w:val="en-US" w:eastAsia="zh-CN"/>
              </w:rPr>
            </w:rPrChange>
          </w:rPr>
          <w:t>13</w:t>
        </w:r>
      </w:ins>
      <w:ins w:id="2010" w:author="薛琼 [2]" w:date="2024-03-04T15:55:27Z">
        <w:r>
          <w:rPr>
            <w:rFonts w:hint="default" w:ascii="Times New Roman" w:hAnsi="Times New Roman" w:eastAsia="仿宋_GB2312" w:cs="Times New Roman"/>
            <w:sz w:val="32"/>
            <w:szCs w:val="22"/>
            <w:shd w:val="clear" w:color="auto" w:fill="FFFFFF"/>
            <w:lang w:val="en-US" w:eastAsia="zh-CN"/>
            <w:rPrChange w:id="2011" w:author="人间蒸发yl" w:date="2024-03-05T11:56:49Z">
              <w:rPr>
                <w:rFonts w:hint="eastAsia" w:ascii="仿宋_GB2312" w:hAnsi="黑体" w:eastAsia="仿宋_GB2312" w:cs="仿宋_GB2312"/>
                <w:sz w:val="32"/>
                <w:szCs w:val="32"/>
                <w:lang w:val="en-US" w:eastAsia="zh-CN"/>
              </w:rPr>
            </w:rPrChange>
          </w:rPr>
          <w:t>4</w:t>
        </w:r>
      </w:ins>
      <w:ins w:id="2013" w:author="薛琼 [2]" w:date="2024-03-04T15:55:30Z">
        <w:r>
          <w:rPr>
            <w:rFonts w:hint="default" w:ascii="Times New Roman" w:hAnsi="Times New Roman" w:eastAsia="仿宋_GB2312" w:cs="Times New Roman"/>
            <w:sz w:val="32"/>
            <w:szCs w:val="22"/>
            <w:shd w:val="clear" w:color="auto" w:fill="FFFFFF"/>
            <w:lang w:val="en-US" w:eastAsia="zh-CN"/>
            <w:rPrChange w:id="2014" w:author="人间蒸发yl" w:date="2024-03-05T11:56:49Z">
              <w:rPr>
                <w:rFonts w:hint="eastAsia" w:ascii="仿宋_GB2312" w:hAnsi="黑体" w:eastAsia="仿宋_GB2312" w:cs="仿宋_GB2312"/>
                <w:sz w:val="32"/>
                <w:szCs w:val="32"/>
                <w:lang w:val="en-US" w:eastAsia="zh-CN"/>
              </w:rPr>
            </w:rPrChange>
          </w:rPr>
          <w:t>7</w:t>
        </w:r>
      </w:ins>
      <w:ins w:id="2016" w:author="薛琼 [2]" w:date="2024-03-04T15:55:34Z">
        <w:r>
          <w:rPr>
            <w:rFonts w:hint="default" w:ascii="Times New Roman" w:hAnsi="Times New Roman" w:eastAsia="仿宋_GB2312" w:cs="Times New Roman"/>
            <w:sz w:val="32"/>
            <w:szCs w:val="22"/>
            <w:shd w:val="clear" w:color="auto" w:fill="FFFFFF"/>
            <w:lang w:val="en-US" w:eastAsia="zh-CN"/>
            <w:rPrChange w:id="2017" w:author="人间蒸发yl" w:date="2024-03-05T11:56:49Z">
              <w:rPr>
                <w:rFonts w:hint="eastAsia" w:ascii="仿宋_GB2312" w:hAnsi="黑体" w:eastAsia="仿宋_GB2312" w:cs="仿宋_GB2312"/>
                <w:sz w:val="32"/>
                <w:szCs w:val="32"/>
                <w:lang w:val="en-US" w:eastAsia="zh-CN"/>
              </w:rPr>
            </w:rPrChange>
          </w:rPr>
          <w:t>.0</w:t>
        </w:r>
      </w:ins>
      <w:ins w:id="2019" w:author="薛琼 [2]" w:date="2024-03-04T15:55:35Z">
        <w:r>
          <w:rPr>
            <w:rFonts w:hint="default" w:ascii="Times New Roman" w:hAnsi="Times New Roman" w:eastAsia="仿宋_GB2312" w:cs="Times New Roman"/>
            <w:sz w:val="32"/>
            <w:szCs w:val="22"/>
            <w:shd w:val="clear" w:color="auto" w:fill="FFFFFF"/>
            <w:lang w:val="en-US" w:eastAsia="zh-CN"/>
            <w:rPrChange w:id="2020" w:author="人间蒸发yl" w:date="2024-03-05T11:56:49Z">
              <w:rPr>
                <w:rFonts w:hint="eastAsia" w:ascii="仿宋_GB2312" w:hAnsi="黑体" w:eastAsia="仿宋_GB2312" w:cs="仿宋_GB2312"/>
                <w:sz w:val="32"/>
                <w:szCs w:val="32"/>
                <w:lang w:val="en-US" w:eastAsia="zh-CN"/>
              </w:rPr>
            </w:rPrChange>
          </w:rPr>
          <w:t>3</w:t>
        </w:r>
      </w:ins>
      <w:r>
        <w:rPr>
          <w:rFonts w:hint="default" w:ascii="Times New Roman" w:hAnsi="Times New Roman" w:eastAsia="仿宋_GB2312" w:cs="Times New Roman"/>
          <w:sz w:val="32"/>
          <w:szCs w:val="22"/>
          <w:shd w:val="clear" w:color="auto" w:fill="FFFFFF"/>
          <w:rPrChange w:id="2022" w:author="人间蒸发yl" w:date="2024-03-05T11:56:49Z">
            <w:rPr>
              <w:rFonts w:hint="eastAsia" w:ascii="仿宋_GB2312" w:hAnsi="黑体" w:eastAsia="仿宋_GB2312"/>
              <w:sz w:val="32"/>
              <w:szCs w:val="32"/>
            </w:rPr>
          </w:rPrChange>
        </w:rPr>
        <w:t>万元，占</w:t>
      </w:r>
      <w:del w:id="2023" w:author="薛琼 [2]" w:date="2024-03-04T15:56:03Z">
        <w:r>
          <w:rPr>
            <w:rFonts w:hint="default" w:ascii="Times New Roman" w:hAnsi="Times New Roman" w:eastAsia="仿宋_GB2312" w:cs="Times New Roman"/>
            <w:sz w:val="32"/>
            <w:szCs w:val="22"/>
            <w:shd w:val="clear" w:color="auto" w:fill="FFFFFF"/>
            <w:lang w:val="en-US"/>
            <w:rPrChange w:id="2024" w:author="人间蒸发yl" w:date="2024-03-05T11:56:49Z">
              <w:rPr>
                <w:rFonts w:hint="default" w:ascii="仿宋_GB2312" w:hAnsi="黑体" w:eastAsia="仿宋_GB2312" w:cs="仿宋_GB2312"/>
                <w:sz w:val="32"/>
                <w:szCs w:val="32"/>
                <w:lang w:val="en-US"/>
              </w:rPr>
            </w:rPrChange>
          </w:rPr>
          <w:delText>××</w:delText>
        </w:r>
      </w:del>
      <w:ins w:id="2026" w:author="薛琼 [2]" w:date="2024-03-04T15:56:03Z">
        <w:r>
          <w:rPr>
            <w:rFonts w:hint="default" w:ascii="Times New Roman" w:hAnsi="Times New Roman" w:eastAsia="仿宋_GB2312" w:cs="Times New Roman"/>
            <w:sz w:val="32"/>
            <w:szCs w:val="22"/>
            <w:shd w:val="clear" w:color="auto" w:fill="FFFFFF"/>
            <w:lang w:val="en-US" w:eastAsia="zh-CN"/>
            <w:rPrChange w:id="2027" w:author="人间蒸发yl" w:date="2024-03-05T11:56:49Z">
              <w:rPr>
                <w:rFonts w:hint="eastAsia" w:ascii="仿宋_GB2312" w:hAnsi="黑体" w:eastAsia="仿宋_GB2312" w:cs="仿宋_GB2312"/>
                <w:sz w:val="32"/>
                <w:szCs w:val="32"/>
                <w:lang w:val="en-US" w:eastAsia="zh-CN"/>
              </w:rPr>
            </w:rPrChange>
          </w:rPr>
          <w:t>99.</w:t>
        </w:r>
      </w:ins>
      <w:ins w:id="2029" w:author="薛琼 [2]" w:date="2024-03-04T15:56:04Z">
        <w:r>
          <w:rPr>
            <w:rFonts w:hint="default" w:ascii="Times New Roman" w:hAnsi="Times New Roman" w:eastAsia="仿宋_GB2312" w:cs="Times New Roman"/>
            <w:sz w:val="32"/>
            <w:szCs w:val="22"/>
            <w:shd w:val="clear" w:color="auto" w:fill="FFFFFF"/>
            <w:lang w:val="en-US" w:eastAsia="zh-CN"/>
            <w:rPrChange w:id="2030" w:author="人间蒸发yl" w:date="2024-03-05T11:56:49Z">
              <w:rPr>
                <w:rFonts w:hint="eastAsia" w:ascii="仿宋_GB2312" w:hAnsi="黑体" w:eastAsia="仿宋_GB2312" w:cs="仿宋_GB2312"/>
                <w:sz w:val="32"/>
                <w:szCs w:val="32"/>
                <w:lang w:val="en-US" w:eastAsia="zh-CN"/>
              </w:rPr>
            </w:rPrChange>
          </w:rPr>
          <w:t>97</w:t>
        </w:r>
      </w:ins>
      <w:r>
        <w:rPr>
          <w:rFonts w:ascii="Times New Roman" w:hAnsi="Times New Roman" w:eastAsia="仿宋_GB2312" w:cs="Times New Roman"/>
          <w:sz w:val="32"/>
          <w:szCs w:val="22"/>
          <w:shd w:val="clear" w:color="auto" w:fill="FFFFFF"/>
          <w:rPrChange w:id="2032" w:author="人间蒸发yl" w:date="2024-03-05T11:56:49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2033" w:author="人间蒸发yl" w:date="2024-03-05T11:56:49Z">
            <w:rPr>
              <w:rFonts w:hint="eastAsia" w:ascii="仿宋_GB2312" w:hAnsi="黑体" w:eastAsia="仿宋_GB2312"/>
              <w:sz w:val="32"/>
              <w:szCs w:val="32"/>
            </w:rPr>
          </w:rPrChange>
        </w:rPr>
        <w:t>；政府性基金收入</w:t>
      </w:r>
      <w:del w:id="2034" w:author="薛琼 [2]" w:date="2024-03-04T15:56:11Z">
        <w:r>
          <w:rPr>
            <w:rFonts w:hint="default" w:ascii="Times New Roman" w:hAnsi="Times New Roman" w:eastAsia="仿宋_GB2312" w:cs="Times New Roman"/>
            <w:sz w:val="32"/>
            <w:szCs w:val="22"/>
            <w:shd w:val="clear" w:color="auto" w:fill="FFFFFF"/>
            <w:lang w:val="en-US"/>
            <w:rPrChange w:id="2035" w:author="人间蒸发yl" w:date="2024-03-05T11:56:49Z">
              <w:rPr>
                <w:rFonts w:hint="default" w:ascii="仿宋_GB2312" w:hAnsi="黑体" w:eastAsia="仿宋_GB2312" w:cs="仿宋_GB2312"/>
                <w:sz w:val="32"/>
                <w:szCs w:val="32"/>
                <w:lang w:val="en-US"/>
              </w:rPr>
            </w:rPrChange>
          </w:rPr>
          <w:delText>××</w:delText>
        </w:r>
      </w:del>
      <w:ins w:id="2037" w:author="薛琼 [2]" w:date="2024-03-04T15:56:11Z">
        <w:r>
          <w:rPr>
            <w:rFonts w:hint="default" w:ascii="Times New Roman" w:hAnsi="Times New Roman" w:eastAsia="仿宋_GB2312" w:cs="Times New Roman"/>
            <w:sz w:val="32"/>
            <w:szCs w:val="22"/>
            <w:shd w:val="clear" w:color="auto" w:fill="FFFFFF"/>
            <w:lang w:val="en-US" w:eastAsia="zh-CN"/>
            <w:rPrChange w:id="2038" w:author="人间蒸发yl" w:date="2024-03-05T11:56:49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2040" w:author="人间蒸发yl" w:date="2024-03-05T11:56:49Z">
            <w:rPr>
              <w:rFonts w:hint="eastAsia" w:ascii="仿宋_GB2312" w:hAnsi="黑体" w:eastAsia="仿宋_GB2312"/>
              <w:sz w:val="32"/>
              <w:szCs w:val="32"/>
            </w:rPr>
          </w:rPrChange>
        </w:rPr>
        <w:t>万元，占</w:t>
      </w:r>
      <w:del w:id="2041" w:author="薛琼 [2]" w:date="2024-03-04T15:56:16Z">
        <w:r>
          <w:rPr>
            <w:rFonts w:hint="default" w:ascii="Times New Roman" w:hAnsi="Times New Roman" w:eastAsia="仿宋_GB2312" w:cs="Times New Roman"/>
            <w:sz w:val="32"/>
            <w:szCs w:val="22"/>
            <w:shd w:val="clear" w:color="auto" w:fill="FFFFFF"/>
            <w:lang w:val="en-US"/>
            <w:rPrChange w:id="2042" w:author="人间蒸发yl" w:date="2024-03-05T11:56:49Z">
              <w:rPr>
                <w:rFonts w:hint="default" w:ascii="仿宋_GB2312" w:hAnsi="黑体" w:eastAsia="仿宋_GB2312" w:cs="仿宋_GB2312"/>
                <w:sz w:val="32"/>
                <w:szCs w:val="32"/>
                <w:lang w:val="en-US"/>
              </w:rPr>
            </w:rPrChange>
          </w:rPr>
          <w:delText>××</w:delText>
        </w:r>
      </w:del>
      <w:ins w:id="2044" w:author="薛琼 [2]" w:date="2024-03-04T15:56:16Z">
        <w:r>
          <w:rPr>
            <w:rFonts w:hint="default" w:ascii="Times New Roman" w:hAnsi="Times New Roman" w:eastAsia="仿宋_GB2312" w:cs="Times New Roman"/>
            <w:sz w:val="32"/>
            <w:szCs w:val="22"/>
            <w:shd w:val="clear" w:color="auto" w:fill="FFFFFF"/>
            <w:lang w:val="en-US" w:eastAsia="zh-CN"/>
            <w:rPrChange w:id="2045" w:author="人间蒸发yl" w:date="2024-03-05T11:56:49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zCs w:val="22"/>
          <w:shd w:val="clear" w:color="auto" w:fill="FFFFFF"/>
          <w:rPrChange w:id="2047" w:author="人间蒸发yl" w:date="2024-03-05T11:56:49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2048" w:author="人间蒸发yl" w:date="2024-03-05T11:56:49Z">
            <w:rPr>
              <w:rFonts w:hint="eastAsia" w:ascii="仿宋_GB2312" w:hAnsi="黑体" w:eastAsia="仿宋_GB2312"/>
              <w:sz w:val="32"/>
              <w:szCs w:val="32"/>
            </w:rPr>
          </w:rPrChange>
        </w:rPr>
        <w:t>；专项收入</w:t>
      </w:r>
      <w:del w:id="2049" w:author="薛琼 [2]" w:date="2024-03-04T15:56:20Z">
        <w:r>
          <w:rPr>
            <w:rFonts w:hint="default" w:ascii="Times New Roman" w:hAnsi="Times New Roman" w:eastAsia="仿宋_GB2312" w:cs="Times New Roman"/>
            <w:sz w:val="32"/>
            <w:szCs w:val="22"/>
            <w:shd w:val="clear" w:color="auto" w:fill="FFFFFF"/>
            <w:lang w:val="en-US"/>
            <w:rPrChange w:id="2050" w:author="人间蒸发yl" w:date="2024-03-05T11:56:49Z">
              <w:rPr>
                <w:rFonts w:hint="default" w:ascii="仿宋_GB2312" w:hAnsi="黑体" w:eastAsia="仿宋_GB2312" w:cs="仿宋_GB2312"/>
                <w:sz w:val="32"/>
                <w:szCs w:val="32"/>
                <w:lang w:val="en-US"/>
              </w:rPr>
            </w:rPrChange>
          </w:rPr>
          <w:delText>××</w:delText>
        </w:r>
      </w:del>
      <w:ins w:id="2052" w:author="薛琼 [2]" w:date="2024-03-04T15:56:20Z">
        <w:r>
          <w:rPr>
            <w:rFonts w:hint="default" w:ascii="Times New Roman" w:hAnsi="Times New Roman" w:eastAsia="仿宋_GB2312" w:cs="Times New Roman"/>
            <w:sz w:val="32"/>
            <w:szCs w:val="22"/>
            <w:shd w:val="clear" w:color="auto" w:fill="FFFFFF"/>
            <w:lang w:val="en-US" w:eastAsia="zh-CN"/>
            <w:rPrChange w:id="2053" w:author="人间蒸发yl" w:date="2024-03-05T11:56:49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2055" w:author="人间蒸发yl" w:date="2024-03-05T11:56:49Z">
            <w:rPr>
              <w:rFonts w:hint="eastAsia" w:ascii="仿宋_GB2312" w:hAnsi="黑体" w:eastAsia="仿宋_GB2312"/>
              <w:sz w:val="32"/>
              <w:szCs w:val="32"/>
            </w:rPr>
          </w:rPrChange>
        </w:rPr>
        <w:t>万元，占</w:t>
      </w:r>
      <w:del w:id="2056" w:author="薛琼 [2]" w:date="2024-03-04T15:56:23Z">
        <w:r>
          <w:rPr>
            <w:rFonts w:hint="default" w:ascii="Times New Roman" w:hAnsi="Times New Roman" w:eastAsia="仿宋_GB2312" w:cs="Times New Roman"/>
            <w:sz w:val="32"/>
            <w:szCs w:val="22"/>
            <w:shd w:val="clear" w:color="auto" w:fill="FFFFFF"/>
            <w:lang w:val="en-US"/>
            <w:rPrChange w:id="2057" w:author="人间蒸发yl" w:date="2024-03-05T11:56:49Z">
              <w:rPr>
                <w:rFonts w:hint="default" w:ascii="仿宋_GB2312" w:hAnsi="黑体" w:eastAsia="仿宋_GB2312" w:cs="仿宋_GB2312"/>
                <w:sz w:val="32"/>
                <w:szCs w:val="32"/>
                <w:lang w:val="en-US"/>
              </w:rPr>
            </w:rPrChange>
          </w:rPr>
          <w:delText>××</w:delText>
        </w:r>
      </w:del>
      <w:ins w:id="2059" w:author="薛琼 [2]" w:date="2024-03-04T15:56:23Z">
        <w:r>
          <w:rPr>
            <w:rFonts w:hint="default" w:ascii="Times New Roman" w:hAnsi="Times New Roman" w:eastAsia="仿宋_GB2312" w:cs="Times New Roman"/>
            <w:sz w:val="32"/>
            <w:szCs w:val="22"/>
            <w:shd w:val="clear" w:color="auto" w:fill="FFFFFF"/>
            <w:lang w:val="en-US" w:eastAsia="zh-CN"/>
            <w:rPrChange w:id="2060" w:author="人间蒸发yl" w:date="2024-03-05T11:56:49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sz w:val="32"/>
          <w:szCs w:val="22"/>
          <w:shd w:val="clear" w:color="auto" w:fill="FFFFFF"/>
          <w:rPrChange w:id="2062" w:author="人间蒸发yl" w:date="2024-03-05T11:56:49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2063" w:author="人间蒸发yl" w:date="2024-03-05T11:56:49Z">
            <w:rPr>
              <w:rFonts w:hint="eastAsia" w:ascii="仿宋_GB2312" w:hAnsi="黑体" w:eastAsia="仿宋_GB2312"/>
              <w:sz w:val="32"/>
              <w:szCs w:val="32"/>
            </w:rPr>
          </w:rPrChange>
        </w:rPr>
        <w:t>。比上年预算数</w:t>
      </w:r>
      <w:r>
        <w:rPr>
          <w:rFonts w:hint="default" w:ascii="Times New Roman" w:hAnsi="Times New Roman" w:eastAsia="仿宋_GB2312" w:cs="Times New Roman"/>
          <w:sz w:val="32"/>
          <w:szCs w:val="22"/>
          <w:shd w:val="clear" w:color="auto" w:fill="FFFFFF"/>
          <w:rPrChange w:id="2064" w:author="人间蒸发yl" w:date="2024-03-05T11:56:49Z">
            <w:rPr>
              <w:rFonts w:hint="eastAsia" w:ascii="仿宋_GB2312" w:hAnsi="黑体" w:eastAsia="仿宋_GB2312" w:cs="仿宋_GB2312"/>
              <w:sz w:val="32"/>
              <w:szCs w:val="32"/>
            </w:rPr>
          </w:rPrChange>
        </w:rPr>
        <w:t>增加</w:t>
      </w:r>
      <w:del w:id="2065" w:author="薛琼 [2]" w:date="2024-03-04T15:59:18Z">
        <w:r>
          <w:rPr>
            <w:rFonts w:hint="default" w:ascii="Times New Roman" w:hAnsi="Times New Roman" w:eastAsia="仿宋_GB2312" w:cs="Times New Roman"/>
            <w:sz w:val="32"/>
            <w:szCs w:val="22"/>
            <w:shd w:val="clear" w:color="auto" w:fill="FFFFFF"/>
            <w:lang w:val="en-US"/>
            <w:rPrChange w:id="2066" w:author="人间蒸发yl" w:date="2024-03-05T11:56:49Z">
              <w:rPr>
                <w:rFonts w:hint="default" w:ascii="仿宋_GB2312" w:hAnsi="黑体" w:eastAsia="仿宋_GB2312" w:cs="仿宋_GB2312"/>
                <w:sz w:val="32"/>
                <w:szCs w:val="32"/>
                <w:lang w:val="en-US"/>
              </w:rPr>
            </w:rPrChange>
          </w:rPr>
          <w:delText>/减少/持平××</w:delText>
        </w:r>
      </w:del>
      <w:ins w:id="2068" w:author="薛琼 [2]" w:date="2024-03-04T15:59:18Z">
        <w:r>
          <w:rPr>
            <w:rFonts w:hint="default" w:ascii="Times New Roman" w:hAnsi="Times New Roman" w:eastAsia="仿宋_GB2312" w:cs="Times New Roman"/>
            <w:sz w:val="32"/>
            <w:szCs w:val="22"/>
            <w:shd w:val="clear" w:color="auto" w:fill="FFFFFF"/>
            <w:lang w:val="en-US" w:eastAsia="zh-CN"/>
            <w:rPrChange w:id="2069" w:author="人间蒸发yl" w:date="2024-03-05T11:56:49Z">
              <w:rPr>
                <w:rFonts w:hint="eastAsia" w:ascii="仿宋_GB2312" w:hAnsi="黑体" w:eastAsia="仿宋_GB2312" w:cs="仿宋_GB2312"/>
                <w:sz w:val="32"/>
                <w:szCs w:val="32"/>
                <w:lang w:val="en-US" w:eastAsia="zh-CN"/>
              </w:rPr>
            </w:rPrChange>
          </w:rPr>
          <w:t>15</w:t>
        </w:r>
      </w:ins>
      <w:ins w:id="2071" w:author="薛琼 [2]" w:date="2024-03-04T15:59:19Z">
        <w:r>
          <w:rPr>
            <w:rFonts w:hint="default" w:ascii="Times New Roman" w:hAnsi="Times New Roman" w:eastAsia="仿宋_GB2312" w:cs="Times New Roman"/>
            <w:sz w:val="32"/>
            <w:szCs w:val="22"/>
            <w:shd w:val="clear" w:color="auto" w:fill="FFFFFF"/>
            <w:lang w:val="en-US" w:eastAsia="zh-CN"/>
            <w:rPrChange w:id="2072" w:author="人间蒸发yl" w:date="2024-03-05T11:56:49Z">
              <w:rPr>
                <w:rFonts w:hint="eastAsia" w:ascii="仿宋_GB2312" w:hAnsi="黑体" w:eastAsia="仿宋_GB2312" w:cs="仿宋_GB2312"/>
                <w:sz w:val="32"/>
                <w:szCs w:val="32"/>
                <w:lang w:val="en-US" w:eastAsia="zh-CN"/>
              </w:rPr>
            </w:rPrChange>
          </w:rPr>
          <w:t>.8</w:t>
        </w:r>
      </w:ins>
      <w:ins w:id="2074" w:author="薛琼 [2]" w:date="2024-03-04T15:59:20Z">
        <w:r>
          <w:rPr>
            <w:rFonts w:hint="default" w:ascii="Times New Roman" w:hAnsi="Times New Roman" w:eastAsia="仿宋_GB2312" w:cs="Times New Roman"/>
            <w:sz w:val="32"/>
            <w:szCs w:val="22"/>
            <w:shd w:val="clear" w:color="auto" w:fill="FFFFFF"/>
            <w:lang w:val="en-US" w:eastAsia="zh-CN"/>
            <w:rPrChange w:id="2075" w:author="人间蒸发yl" w:date="2024-03-05T11:56:49Z">
              <w:rPr>
                <w:rFonts w:hint="eastAsia" w:ascii="仿宋_GB2312" w:hAnsi="黑体" w:eastAsia="仿宋_GB2312" w:cs="仿宋_GB2312"/>
                <w:sz w:val="32"/>
                <w:szCs w:val="32"/>
                <w:lang w:val="en-US" w:eastAsia="zh-CN"/>
              </w:rPr>
            </w:rPrChange>
          </w:rPr>
          <w:t>1</w:t>
        </w:r>
      </w:ins>
      <w:r>
        <w:rPr>
          <w:rFonts w:hint="default" w:ascii="Times New Roman" w:hAnsi="Times New Roman" w:eastAsia="仿宋_GB2312" w:cs="Times New Roman"/>
          <w:sz w:val="32"/>
          <w:szCs w:val="22"/>
          <w:shd w:val="clear" w:color="auto" w:fill="FFFFFF"/>
          <w:rPrChange w:id="2077" w:author="人间蒸发yl" w:date="2024-03-05T11:56:49Z">
            <w:rPr>
              <w:rFonts w:hint="eastAsia" w:ascii="仿宋_GB2312" w:hAnsi="黑体" w:eastAsia="仿宋_GB2312"/>
              <w:sz w:val="32"/>
              <w:szCs w:val="32"/>
            </w:rPr>
          </w:rPrChange>
        </w:rPr>
        <w:t>万元，主要是</w:t>
      </w:r>
      <w:ins w:id="2078" w:author="薛琼 [2]" w:date="2024-03-04T15:59:28Z">
        <w:r>
          <w:rPr>
            <w:rFonts w:hint="default" w:ascii="Times New Roman" w:hAnsi="Times New Roman" w:eastAsia="仿宋_GB2312" w:cs="Times New Roman"/>
            <w:sz w:val="32"/>
            <w:szCs w:val="22"/>
            <w:shd w:val="clear" w:color="auto" w:fill="FFFFFF"/>
            <w:rPrChange w:id="2079" w:author="人间蒸发yl" w:date="2024-03-05T11:56:49Z">
              <w:rPr>
                <w:rFonts w:hint="eastAsia" w:ascii="仿宋" w:hAnsi="仿宋" w:eastAsia="仿宋" w:cs="仿宋"/>
                <w:sz w:val="32"/>
                <w:szCs w:val="32"/>
              </w:rPr>
            </w:rPrChange>
          </w:rPr>
          <w:t>主要开展中央及省市下达的项目。</w:t>
        </w:r>
      </w:ins>
    </w:p>
    <w:p>
      <w:pPr>
        <w:ind w:firstLine="630" w:firstLineChars="0"/>
        <w:rPr>
          <w:rFonts w:ascii="仿宋_GB2312" w:hAnsi="黑体" w:eastAsia="仿宋_GB2312"/>
          <w:sz w:val="32"/>
          <w:szCs w:val="32"/>
        </w:rPr>
        <w:pPrChange w:id="2081" w:author="人间蒸发yl" w:date="2024-03-05T11:56:53Z">
          <w:pPr>
            <w:ind w:firstLine="640" w:firstLineChars="200"/>
          </w:pPr>
        </w:pPrChange>
      </w:pPr>
      <w:del w:id="2082" w:author="薛琼 [2]" w:date="2024-03-04T15:59:28Z">
        <w:r>
          <w:rPr>
            <w:rFonts w:hint="eastAsia" w:ascii="仿宋_GB2312" w:hAnsi="黑体" w:eastAsia="仿宋_GB2312"/>
            <w:sz w:val="32"/>
            <w:szCs w:val="32"/>
          </w:rPr>
          <w:delText>……</w:delText>
        </w:r>
      </w:del>
      <w:del w:id="2083" w:author="人间蒸发yl" w:date="2024-03-05T11:56:51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2084" w:author="薛琼 [2]" w:date="2024-03-04T15:59:47Z">
        <w:r>
          <w:rPr>
            <w:rFonts w:hint="eastAsia" w:ascii="黑体" w:hAnsi="黑体" w:eastAsia="黑体"/>
            <w:sz w:val="32"/>
            <w:szCs w:val="32"/>
          </w:rPr>
          <w:t>海口市农业技术推</w:t>
        </w:r>
        <w:bookmarkStart w:id="0" w:name="_GoBack"/>
        <w:r>
          <w:rPr>
            <w:rFonts w:hint="eastAsia" w:ascii="黑体" w:hAnsi="黑体" w:eastAsia="黑体"/>
            <w:sz w:val="32"/>
            <w:szCs w:val="32"/>
          </w:rPr>
          <w:t>广中心</w:t>
        </w:r>
      </w:ins>
      <w:del w:id="2085" w:author="薛琼 [2]" w:date="2024-03-04T15:59:50Z">
        <w:r>
          <w:rPr>
            <w:rFonts w:hint="eastAsia" w:ascii="黑体" w:hAnsi="黑体" w:eastAsia="黑体"/>
            <w:sz w:val="32"/>
            <w:szCs w:val="32"/>
            <w:lang w:val="en-US"/>
            <w:rPrChange w:id="2086" w:author="人间蒸发yl" w:date="2024-03-05T12:00:15Z">
              <w:rPr>
                <w:rFonts w:hint="default" w:ascii="仿宋_GB2312" w:hAnsi="黑体" w:eastAsia="仿宋_GB2312"/>
                <w:sz w:val="32"/>
                <w:szCs w:val="32"/>
                <w:lang w:val="en-US"/>
              </w:rPr>
            </w:rPrChange>
          </w:rPr>
          <w:delText>××</w:delText>
        </w:r>
      </w:del>
      <w:del w:id="2088" w:author="薛琼 [2]" w:date="2024-03-04T15:59:50Z">
        <w:r>
          <w:rPr>
            <w:rFonts w:hint="eastAsia" w:ascii="黑体" w:hAnsi="黑体" w:eastAsia="黑体" w:cs="黑体"/>
            <w:sz w:val="32"/>
            <w:szCs w:val="32"/>
            <w:shd w:val="clear"/>
            <w:lang w:val="en-US"/>
            <w:rPrChange w:id="2089" w:author="人间蒸发yl" w:date="2024-03-05T12:00:15Z">
              <w:rPr>
                <w:rFonts w:hint="default" w:ascii="黑体" w:hAnsi="黑体" w:eastAsia="黑体" w:cs="Times New Roman"/>
                <w:sz w:val="32"/>
                <w:shd w:val="clear" w:color="auto" w:fill="FFFFFF"/>
                <w:lang w:val="en-US"/>
              </w:rPr>
            </w:rPrChange>
          </w:rPr>
          <w:delText>（部门或单位）</w:delText>
        </w:r>
      </w:del>
      <w:del w:id="2091" w:author="薛琼 [2]" w:date="2024-03-04T15:59:50Z">
        <w:r>
          <w:rPr>
            <w:rFonts w:hint="eastAsia" w:ascii="黑体" w:hAnsi="黑体" w:eastAsia="黑体"/>
            <w:sz w:val="32"/>
            <w:szCs w:val="32"/>
            <w:lang w:val="en-US"/>
            <w:rPrChange w:id="2092" w:author="人间蒸发yl" w:date="2024-03-05T12:00:15Z">
              <w:rPr>
                <w:rFonts w:hint="default" w:ascii="仿宋_GB2312" w:hAnsi="黑体" w:eastAsia="仿宋_GB2312"/>
                <w:sz w:val="32"/>
                <w:szCs w:val="32"/>
                <w:lang w:val="en-US"/>
              </w:rPr>
            </w:rPrChange>
          </w:rPr>
          <w:delText>××</w:delText>
        </w:r>
      </w:del>
      <w:ins w:id="2094" w:author="薛琼 [2]" w:date="2024-03-04T15:59:50Z">
        <w:r>
          <w:rPr>
            <w:rFonts w:hint="eastAsia" w:ascii="黑体" w:hAnsi="黑体" w:eastAsia="黑体"/>
            <w:sz w:val="32"/>
            <w:szCs w:val="32"/>
            <w:lang w:val="en-US" w:eastAsia="zh-CN"/>
            <w:rPrChange w:id="2095" w:author="人间蒸发yl" w:date="2024-03-05T12:00:15Z">
              <w:rPr>
                <w:rFonts w:hint="eastAsia" w:ascii="仿宋_GB2312" w:hAnsi="黑体" w:eastAsia="仿宋_GB2312"/>
                <w:sz w:val="32"/>
                <w:szCs w:val="32"/>
                <w:lang w:val="en-US" w:eastAsia="zh-CN"/>
              </w:rPr>
            </w:rPrChange>
          </w:rPr>
          <w:t>202</w:t>
        </w:r>
      </w:ins>
      <w:ins w:id="2097" w:author="薛琼 [2]" w:date="2024-03-04T15:59:51Z">
        <w:r>
          <w:rPr>
            <w:rFonts w:hint="eastAsia" w:ascii="黑体" w:hAnsi="黑体" w:eastAsia="黑体"/>
            <w:sz w:val="32"/>
            <w:szCs w:val="32"/>
            <w:lang w:val="en-US" w:eastAsia="zh-CN"/>
            <w:rPrChange w:id="2098" w:author="人间蒸发yl" w:date="2024-03-05T12:00:15Z">
              <w:rPr>
                <w:rFonts w:hint="eastAsia" w:ascii="仿宋_GB2312" w:hAnsi="黑体" w:eastAsia="仿宋_GB2312"/>
                <w:sz w:val="32"/>
                <w:szCs w:val="32"/>
                <w:lang w:val="en-US" w:eastAsia="zh-CN"/>
              </w:rPr>
            </w:rPrChange>
          </w:rPr>
          <w:t>3</w:t>
        </w:r>
      </w:ins>
      <w:r>
        <w:rPr>
          <w:rFonts w:hint="eastAsia" w:ascii="黑体" w:hAnsi="黑体" w:eastAsia="黑体" w:cs="黑体"/>
          <w:sz w:val="32"/>
          <w:szCs w:val="32"/>
          <w:shd w:val="clear"/>
          <w:rPrChange w:id="2100" w:author="人间蒸发yl" w:date="2024-03-05T12:00:15Z">
            <w:rPr>
              <w:rFonts w:hint="eastAsia" w:ascii="黑体" w:hAnsi="黑体" w:eastAsia="黑体" w:cs="Times New Roman"/>
              <w:sz w:val="32"/>
              <w:shd w:val="clear" w:color="auto" w:fill="FFFFFF"/>
            </w:rPr>
          </w:rPrChange>
        </w:rPr>
        <w:t>年支出</w:t>
      </w:r>
      <w:bookmarkEnd w:id="0"/>
      <w:r>
        <w:rPr>
          <w:rFonts w:hint="eastAsia" w:ascii="黑体" w:hAnsi="黑体" w:eastAsia="黑体" w:cs="Times New Roman"/>
          <w:sz w:val="32"/>
          <w:shd w:val="clear" w:color="auto" w:fill="FFFFFF"/>
        </w:rPr>
        <w:t>预算情况说明</w:t>
      </w:r>
    </w:p>
    <w:p>
      <w:pPr>
        <w:spacing w:line="240" w:lineRule="auto"/>
        <w:ind w:firstLine="630" w:firstLineChars="0"/>
        <w:rPr>
          <w:ins w:id="2102" w:author="薛琼 [2]" w:date="2024-03-04T16:04:18Z"/>
          <w:rFonts w:ascii="Times New Roman" w:hAnsi="Times New Roman" w:eastAsia="仿宋_GB2312" w:cs="Times New Roman"/>
          <w:sz w:val="32"/>
          <w:szCs w:val="22"/>
          <w:shd w:val="clear" w:color="auto" w:fill="FFFFFF"/>
          <w:rPrChange w:id="2103" w:author="人间蒸发yl" w:date="2024-03-05T11:57:02Z">
            <w:rPr>
              <w:ins w:id="2104" w:author="薛琼 [2]" w:date="2024-03-04T16:04:18Z"/>
              <w:rFonts w:ascii="仿宋" w:hAnsi="仿宋" w:eastAsia="仿宋" w:cs="仿宋"/>
              <w:sz w:val="32"/>
              <w:szCs w:val="32"/>
            </w:rPr>
          </w:rPrChange>
        </w:rPr>
        <w:pPrChange w:id="2101" w:author="人间蒸发yl" w:date="2024-03-05T11:57:02Z">
          <w:pPr>
            <w:spacing w:line="600" w:lineRule="exact"/>
            <w:ind w:firstLine="640" w:firstLineChars="200"/>
          </w:pPr>
        </w:pPrChange>
      </w:pPr>
      <w:ins w:id="2105" w:author="薛琼 [2]" w:date="2024-03-04T16:00:25Z">
        <w:r>
          <w:rPr>
            <w:rFonts w:hint="default" w:ascii="Times New Roman" w:hAnsi="Times New Roman" w:eastAsia="仿宋_GB2312" w:cs="Times New Roman"/>
            <w:sz w:val="32"/>
            <w:szCs w:val="22"/>
            <w:shd w:val="clear" w:color="auto" w:fill="FFFFFF"/>
            <w:rPrChange w:id="2106" w:author="人间蒸发yl" w:date="2024-03-05T11:57:02Z">
              <w:rPr>
                <w:rFonts w:hint="eastAsia" w:ascii="黑体" w:hAnsi="黑体" w:eastAsia="黑体"/>
                <w:sz w:val="32"/>
                <w:szCs w:val="32"/>
              </w:rPr>
            </w:rPrChange>
          </w:rPr>
          <w:t>海口市农业技术推广中心</w:t>
        </w:r>
      </w:ins>
      <w:del w:id="2108" w:author="薛琼 [2]" w:date="2024-03-04T16:00:27Z">
        <w:r>
          <w:rPr>
            <w:rFonts w:hint="default" w:ascii="Times New Roman" w:hAnsi="Times New Roman" w:eastAsia="仿宋_GB2312" w:cs="Times New Roman"/>
            <w:sz w:val="32"/>
            <w:szCs w:val="22"/>
            <w:shd w:val="clear" w:color="auto" w:fill="FFFFFF"/>
            <w:lang w:val="en-US"/>
            <w:rPrChange w:id="2109" w:author="人间蒸发yl" w:date="2024-03-05T11:57:02Z">
              <w:rPr>
                <w:rFonts w:hint="default" w:ascii="仿宋_GB2312" w:hAnsi="黑体" w:eastAsia="仿宋_GB2312" w:cs="仿宋_GB2312"/>
                <w:sz w:val="32"/>
                <w:szCs w:val="32"/>
                <w:lang w:val="en-US"/>
              </w:rPr>
            </w:rPrChange>
          </w:rPr>
          <w:delText>××（部门或单位）××</w:delText>
        </w:r>
      </w:del>
      <w:ins w:id="2111" w:author="薛琼 [2]" w:date="2024-03-04T16:00:27Z">
        <w:r>
          <w:rPr>
            <w:rFonts w:hint="default" w:ascii="Times New Roman" w:hAnsi="Times New Roman" w:eastAsia="仿宋_GB2312" w:cs="Times New Roman"/>
            <w:sz w:val="32"/>
            <w:szCs w:val="22"/>
            <w:shd w:val="clear" w:color="auto" w:fill="FFFFFF"/>
            <w:lang w:val="en-US" w:eastAsia="zh-CN"/>
            <w:rPrChange w:id="2112" w:author="人间蒸发yl" w:date="2024-03-05T11:57:02Z">
              <w:rPr>
                <w:rFonts w:hint="eastAsia" w:ascii="仿宋_GB2312" w:hAnsi="黑体" w:eastAsia="仿宋_GB2312" w:cs="仿宋_GB2312"/>
                <w:sz w:val="32"/>
                <w:szCs w:val="32"/>
                <w:lang w:val="en-US" w:eastAsia="zh-CN"/>
              </w:rPr>
            </w:rPrChange>
          </w:rPr>
          <w:t>2</w:t>
        </w:r>
      </w:ins>
      <w:ins w:id="2114" w:author="薛琼 [2]" w:date="2024-03-04T16:00:28Z">
        <w:r>
          <w:rPr>
            <w:rFonts w:hint="default" w:ascii="Times New Roman" w:hAnsi="Times New Roman" w:eastAsia="仿宋_GB2312" w:cs="Times New Roman"/>
            <w:sz w:val="32"/>
            <w:szCs w:val="22"/>
            <w:shd w:val="clear" w:color="auto" w:fill="FFFFFF"/>
            <w:lang w:val="en-US" w:eastAsia="zh-CN"/>
            <w:rPrChange w:id="2115" w:author="人间蒸发yl" w:date="2024-03-05T11:57:02Z">
              <w:rPr>
                <w:rFonts w:hint="eastAsia" w:ascii="仿宋_GB2312" w:hAnsi="黑体" w:eastAsia="仿宋_GB2312" w:cs="仿宋_GB2312"/>
                <w:sz w:val="32"/>
                <w:szCs w:val="32"/>
                <w:lang w:val="en-US" w:eastAsia="zh-CN"/>
              </w:rPr>
            </w:rPrChange>
          </w:rPr>
          <w:t>023</w:t>
        </w:r>
      </w:ins>
      <w:r>
        <w:rPr>
          <w:rFonts w:hint="default" w:ascii="Times New Roman" w:hAnsi="Times New Roman" w:eastAsia="仿宋_GB2312" w:cs="Times New Roman"/>
          <w:sz w:val="32"/>
          <w:szCs w:val="22"/>
          <w:shd w:val="clear" w:color="auto" w:fill="FFFFFF"/>
          <w:rPrChange w:id="2117" w:author="人间蒸发yl" w:date="2024-03-05T11:57:02Z">
            <w:rPr>
              <w:rFonts w:hint="eastAsia" w:ascii="仿宋_GB2312" w:hAnsi="黑体" w:eastAsia="仿宋_GB2312"/>
              <w:sz w:val="32"/>
              <w:szCs w:val="32"/>
            </w:rPr>
          </w:rPrChange>
        </w:rPr>
        <w:t>年支出预算</w:t>
      </w:r>
      <w:del w:id="2118" w:author="薛琼 [2]" w:date="2024-03-04T16:04:24Z">
        <w:r>
          <w:rPr>
            <w:rFonts w:hint="default" w:ascii="Times New Roman" w:hAnsi="Times New Roman" w:eastAsia="仿宋_GB2312" w:cs="Times New Roman"/>
            <w:sz w:val="32"/>
            <w:szCs w:val="22"/>
            <w:shd w:val="clear" w:color="auto" w:fill="FFFFFF"/>
            <w:lang w:val="en-US"/>
            <w:rPrChange w:id="2119" w:author="人间蒸发yl" w:date="2024-03-05T11:57:02Z">
              <w:rPr>
                <w:rFonts w:hint="default" w:ascii="仿宋_GB2312" w:hAnsi="黑体" w:eastAsia="仿宋_GB2312" w:cs="仿宋_GB2312"/>
                <w:sz w:val="32"/>
                <w:szCs w:val="32"/>
                <w:lang w:val="en-US"/>
              </w:rPr>
            </w:rPrChange>
          </w:rPr>
          <w:delText>××</w:delText>
        </w:r>
      </w:del>
      <w:ins w:id="2121" w:author="薛琼 [2]" w:date="2024-03-04T16:04:24Z">
        <w:r>
          <w:rPr>
            <w:rFonts w:hint="default" w:ascii="Times New Roman" w:hAnsi="Times New Roman" w:eastAsia="仿宋_GB2312" w:cs="Times New Roman"/>
            <w:sz w:val="32"/>
            <w:szCs w:val="22"/>
            <w:shd w:val="clear" w:color="auto" w:fill="FFFFFF"/>
            <w:lang w:val="en-US" w:eastAsia="zh-CN"/>
            <w:rPrChange w:id="2122" w:author="人间蒸发yl" w:date="2024-03-05T11:57:02Z">
              <w:rPr>
                <w:rFonts w:hint="eastAsia" w:ascii="仿宋_GB2312" w:hAnsi="黑体" w:eastAsia="仿宋_GB2312" w:cs="仿宋_GB2312"/>
                <w:sz w:val="32"/>
                <w:szCs w:val="32"/>
                <w:lang w:val="en-US" w:eastAsia="zh-CN"/>
              </w:rPr>
            </w:rPrChange>
          </w:rPr>
          <w:t>1</w:t>
        </w:r>
      </w:ins>
      <w:ins w:id="2124" w:author="薛琼 [2]" w:date="2024-03-04T16:04:25Z">
        <w:r>
          <w:rPr>
            <w:rFonts w:hint="default" w:ascii="Times New Roman" w:hAnsi="Times New Roman" w:eastAsia="仿宋_GB2312" w:cs="Times New Roman"/>
            <w:sz w:val="32"/>
            <w:szCs w:val="22"/>
            <w:shd w:val="clear" w:color="auto" w:fill="FFFFFF"/>
            <w:lang w:val="en-US" w:eastAsia="zh-CN"/>
            <w:rPrChange w:id="2125" w:author="人间蒸发yl" w:date="2024-03-05T11:57:02Z">
              <w:rPr>
                <w:rFonts w:hint="eastAsia" w:ascii="仿宋_GB2312" w:hAnsi="黑体" w:eastAsia="仿宋_GB2312" w:cs="仿宋_GB2312"/>
                <w:sz w:val="32"/>
                <w:szCs w:val="32"/>
                <w:lang w:val="en-US" w:eastAsia="zh-CN"/>
              </w:rPr>
            </w:rPrChange>
          </w:rPr>
          <w:t>3</w:t>
        </w:r>
      </w:ins>
      <w:ins w:id="2127" w:author="薛琼 [2]" w:date="2024-03-04T16:04:26Z">
        <w:r>
          <w:rPr>
            <w:rFonts w:hint="default" w:ascii="Times New Roman" w:hAnsi="Times New Roman" w:eastAsia="仿宋_GB2312" w:cs="Times New Roman"/>
            <w:sz w:val="32"/>
            <w:szCs w:val="22"/>
            <w:shd w:val="clear" w:color="auto" w:fill="FFFFFF"/>
            <w:lang w:val="en-US" w:eastAsia="zh-CN"/>
            <w:rPrChange w:id="2128" w:author="人间蒸发yl" w:date="2024-03-05T11:57:02Z">
              <w:rPr>
                <w:rFonts w:hint="eastAsia" w:ascii="仿宋_GB2312" w:hAnsi="黑体" w:eastAsia="仿宋_GB2312" w:cs="仿宋_GB2312"/>
                <w:sz w:val="32"/>
                <w:szCs w:val="32"/>
                <w:lang w:val="en-US" w:eastAsia="zh-CN"/>
              </w:rPr>
            </w:rPrChange>
          </w:rPr>
          <w:t>8</w:t>
        </w:r>
      </w:ins>
      <w:ins w:id="2130" w:author="薛琼 [2]" w:date="2024-03-04T16:04:27Z">
        <w:r>
          <w:rPr>
            <w:rFonts w:hint="default" w:ascii="Times New Roman" w:hAnsi="Times New Roman" w:eastAsia="仿宋_GB2312" w:cs="Times New Roman"/>
            <w:sz w:val="32"/>
            <w:szCs w:val="22"/>
            <w:shd w:val="clear" w:color="auto" w:fill="FFFFFF"/>
            <w:lang w:val="en-US" w:eastAsia="zh-CN"/>
            <w:rPrChange w:id="2131" w:author="人间蒸发yl" w:date="2024-03-05T11:57:02Z">
              <w:rPr>
                <w:rFonts w:hint="eastAsia" w:ascii="仿宋_GB2312" w:hAnsi="黑体" w:eastAsia="仿宋_GB2312" w:cs="仿宋_GB2312"/>
                <w:sz w:val="32"/>
                <w:szCs w:val="32"/>
                <w:lang w:val="en-US" w:eastAsia="zh-CN"/>
              </w:rPr>
            </w:rPrChange>
          </w:rPr>
          <w:t>5.</w:t>
        </w:r>
      </w:ins>
      <w:ins w:id="2133" w:author="薛琼 [2]" w:date="2024-03-04T16:04:28Z">
        <w:r>
          <w:rPr>
            <w:rFonts w:hint="default" w:ascii="Times New Roman" w:hAnsi="Times New Roman" w:eastAsia="仿宋_GB2312" w:cs="Times New Roman"/>
            <w:sz w:val="32"/>
            <w:szCs w:val="22"/>
            <w:shd w:val="clear" w:color="auto" w:fill="FFFFFF"/>
            <w:lang w:val="en-US" w:eastAsia="zh-CN"/>
            <w:rPrChange w:id="2134" w:author="人间蒸发yl" w:date="2024-03-05T11:57:02Z">
              <w:rPr>
                <w:rFonts w:hint="eastAsia" w:ascii="仿宋_GB2312" w:hAnsi="黑体" w:eastAsia="仿宋_GB2312" w:cs="仿宋_GB2312"/>
                <w:sz w:val="32"/>
                <w:szCs w:val="32"/>
                <w:lang w:val="en-US" w:eastAsia="zh-CN"/>
              </w:rPr>
            </w:rPrChange>
          </w:rPr>
          <w:t>04</w:t>
        </w:r>
      </w:ins>
      <w:r>
        <w:rPr>
          <w:rFonts w:hint="default" w:ascii="Times New Roman" w:hAnsi="Times New Roman" w:eastAsia="仿宋_GB2312" w:cs="Times New Roman"/>
          <w:sz w:val="32"/>
          <w:szCs w:val="22"/>
          <w:shd w:val="clear" w:color="auto" w:fill="FFFFFF"/>
          <w:rPrChange w:id="2136" w:author="人间蒸发yl" w:date="2024-03-05T11:57:02Z">
            <w:rPr>
              <w:rFonts w:hint="eastAsia" w:ascii="仿宋_GB2312" w:hAnsi="黑体" w:eastAsia="仿宋_GB2312"/>
              <w:sz w:val="32"/>
              <w:szCs w:val="32"/>
            </w:rPr>
          </w:rPrChange>
        </w:rPr>
        <w:t>万元，其中：基本支出</w:t>
      </w:r>
      <w:del w:id="2137" w:author="薛琼 [2]" w:date="2024-03-04T16:04:35Z">
        <w:r>
          <w:rPr>
            <w:rFonts w:hint="default" w:ascii="Times New Roman" w:hAnsi="Times New Roman" w:eastAsia="仿宋_GB2312" w:cs="Times New Roman"/>
            <w:sz w:val="32"/>
            <w:szCs w:val="22"/>
            <w:shd w:val="clear" w:color="auto" w:fill="FFFFFF"/>
            <w:lang w:val="en-US"/>
            <w:rPrChange w:id="2138" w:author="人间蒸发yl" w:date="2024-03-05T11:57:02Z">
              <w:rPr>
                <w:rFonts w:hint="default" w:ascii="仿宋_GB2312" w:hAnsi="黑体" w:eastAsia="仿宋_GB2312" w:cs="仿宋_GB2312"/>
                <w:sz w:val="32"/>
                <w:szCs w:val="32"/>
                <w:lang w:val="en-US"/>
              </w:rPr>
            </w:rPrChange>
          </w:rPr>
          <w:delText>××</w:delText>
        </w:r>
      </w:del>
      <w:ins w:id="2140" w:author="薛琼 [2]" w:date="2024-03-04T16:04:35Z">
        <w:r>
          <w:rPr>
            <w:rFonts w:hint="default" w:ascii="Times New Roman" w:hAnsi="Times New Roman" w:eastAsia="仿宋_GB2312" w:cs="Times New Roman"/>
            <w:sz w:val="32"/>
            <w:szCs w:val="22"/>
            <w:shd w:val="clear" w:color="auto" w:fill="FFFFFF"/>
            <w:lang w:val="en-US" w:eastAsia="zh-CN"/>
            <w:rPrChange w:id="2141" w:author="人间蒸发yl" w:date="2024-03-05T11:57:02Z">
              <w:rPr>
                <w:rFonts w:hint="eastAsia" w:ascii="仿宋_GB2312" w:hAnsi="黑体" w:eastAsia="仿宋_GB2312" w:cs="仿宋_GB2312"/>
                <w:sz w:val="32"/>
                <w:szCs w:val="32"/>
                <w:lang w:val="en-US" w:eastAsia="zh-CN"/>
              </w:rPr>
            </w:rPrChange>
          </w:rPr>
          <w:t>8</w:t>
        </w:r>
      </w:ins>
      <w:ins w:id="2143" w:author="薛琼 [2]" w:date="2024-03-04T16:04:36Z">
        <w:r>
          <w:rPr>
            <w:rFonts w:hint="default" w:ascii="Times New Roman" w:hAnsi="Times New Roman" w:eastAsia="仿宋_GB2312" w:cs="Times New Roman"/>
            <w:sz w:val="32"/>
            <w:szCs w:val="22"/>
            <w:shd w:val="clear" w:color="auto" w:fill="FFFFFF"/>
            <w:lang w:val="en-US" w:eastAsia="zh-CN"/>
            <w:rPrChange w:id="2144" w:author="人间蒸发yl" w:date="2024-03-05T11:57:02Z">
              <w:rPr>
                <w:rFonts w:hint="eastAsia" w:ascii="仿宋_GB2312" w:hAnsi="黑体" w:eastAsia="仿宋_GB2312" w:cs="仿宋_GB2312"/>
                <w:sz w:val="32"/>
                <w:szCs w:val="32"/>
                <w:lang w:val="en-US" w:eastAsia="zh-CN"/>
              </w:rPr>
            </w:rPrChange>
          </w:rPr>
          <w:t>3</w:t>
        </w:r>
      </w:ins>
      <w:ins w:id="2146" w:author="薛琼 [2]" w:date="2024-03-04T16:04:37Z">
        <w:r>
          <w:rPr>
            <w:rFonts w:hint="default" w:ascii="Times New Roman" w:hAnsi="Times New Roman" w:eastAsia="仿宋_GB2312" w:cs="Times New Roman"/>
            <w:sz w:val="32"/>
            <w:szCs w:val="22"/>
            <w:shd w:val="clear" w:color="auto" w:fill="FFFFFF"/>
            <w:lang w:val="en-US" w:eastAsia="zh-CN"/>
            <w:rPrChange w:id="2147" w:author="人间蒸发yl" w:date="2024-03-05T11:57:02Z">
              <w:rPr>
                <w:rFonts w:hint="eastAsia" w:ascii="仿宋_GB2312" w:hAnsi="黑体" w:eastAsia="仿宋_GB2312" w:cs="仿宋_GB2312"/>
                <w:sz w:val="32"/>
                <w:szCs w:val="32"/>
                <w:lang w:val="en-US" w:eastAsia="zh-CN"/>
              </w:rPr>
            </w:rPrChange>
          </w:rPr>
          <w:t>1</w:t>
        </w:r>
      </w:ins>
      <w:ins w:id="2149" w:author="薛琼 [2]" w:date="2024-03-04T16:04:38Z">
        <w:r>
          <w:rPr>
            <w:rFonts w:hint="default" w:ascii="Times New Roman" w:hAnsi="Times New Roman" w:eastAsia="仿宋_GB2312" w:cs="Times New Roman"/>
            <w:sz w:val="32"/>
            <w:szCs w:val="22"/>
            <w:shd w:val="clear" w:color="auto" w:fill="FFFFFF"/>
            <w:lang w:val="en-US" w:eastAsia="zh-CN"/>
            <w:rPrChange w:id="2150" w:author="人间蒸发yl" w:date="2024-03-05T11:57:02Z">
              <w:rPr>
                <w:rFonts w:hint="eastAsia" w:ascii="仿宋_GB2312" w:hAnsi="黑体" w:eastAsia="仿宋_GB2312" w:cs="仿宋_GB2312"/>
                <w:sz w:val="32"/>
                <w:szCs w:val="32"/>
                <w:lang w:val="en-US" w:eastAsia="zh-CN"/>
              </w:rPr>
            </w:rPrChange>
          </w:rPr>
          <w:t>.03</w:t>
        </w:r>
      </w:ins>
      <w:r>
        <w:rPr>
          <w:rFonts w:hint="default" w:ascii="Times New Roman" w:hAnsi="Times New Roman" w:eastAsia="仿宋_GB2312" w:cs="Times New Roman"/>
          <w:sz w:val="32"/>
          <w:szCs w:val="22"/>
          <w:shd w:val="clear" w:color="auto" w:fill="FFFFFF"/>
          <w:rPrChange w:id="2152" w:author="人间蒸发yl" w:date="2024-03-05T11:57:02Z">
            <w:rPr>
              <w:rFonts w:hint="eastAsia" w:ascii="仿宋_GB2312" w:hAnsi="黑体" w:eastAsia="仿宋_GB2312"/>
              <w:sz w:val="32"/>
              <w:szCs w:val="32"/>
            </w:rPr>
          </w:rPrChange>
        </w:rPr>
        <w:t>万元，占</w:t>
      </w:r>
      <w:del w:id="2153" w:author="薛琼 [2]" w:date="2024-03-04T16:05:59Z">
        <w:r>
          <w:rPr>
            <w:rFonts w:hint="default" w:ascii="Times New Roman" w:hAnsi="Times New Roman" w:eastAsia="仿宋_GB2312" w:cs="Times New Roman"/>
            <w:sz w:val="32"/>
            <w:szCs w:val="22"/>
            <w:shd w:val="clear" w:color="auto" w:fill="FFFFFF"/>
            <w:lang w:val="en-US"/>
            <w:rPrChange w:id="2154" w:author="人间蒸发yl" w:date="2024-03-05T11:57:02Z">
              <w:rPr>
                <w:rFonts w:hint="default" w:ascii="仿宋_GB2312" w:hAnsi="黑体" w:eastAsia="仿宋_GB2312" w:cs="仿宋_GB2312"/>
                <w:sz w:val="32"/>
                <w:szCs w:val="32"/>
                <w:lang w:val="en-US"/>
              </w:rPr>
            </w:rPrChange>
          </w:rPr>
          <w:delText>××</w:delText>
        </w:r>
      </w:del>
      <w:ins w:id="2156" w:author="薛琼 [2]" w:date="2024-03-04T16:05:59Z">
        <w:r>
          <w:rPr>
            <w:rFonts w:hint="default" w:ascii="Times New Roman" w:hAnsi="Times New Roman" w:eastAsia="仿宋_GB2312" w:cs="Times New Roman"/>
            <w:sz w:val="32"/>
            <w:szCs w:val="22"/>
            <w:shd w:val="clear" w:color="auto" w:fill="FFFFFF"/>
            <w:lang w:val="en-US" w:eastAsia="zh-CN"/>
            <w:rPrChange w:id="2157" w:author="人间蒸发yl" w:date="2024-03-05T11:57:02Z">
              <w:rPr>
                <w:rFonts w:hint="eastAsia" w:ascii="仿宋_GB2312" w:hAnsi="黑体" w:eastAsia="仿宋_GB2312" w:cs="仿宋_GB2312"/>
                <w:sz w:val="32"/>
                <w:szCs w:val="32"/>
                <w:lang w:val="en-US" w:eastAsia="zh-CN"/>
              </w:rPr>
            </w:rPrChange>
          </w:rPr>
          <w:t>60</w:t>
        </w:r>
      </w:ins>
      <w:r>
        <w:rPr>
          <w:rFonts w:ascii="Times New Roman" w:hAnsi="Times New Roman" w:eastAsia="仿宋_GB2312" w:cs="Times New Roman"/>
          <w:sz w:val="32"/>
          <w:szCs w:val="22"/>
          <w:shd w:val="clear" w:color="auto" w:fill="FFFFFF"/>
          <w:rPrChange w:id="2159" w:author="人间蒸发yl" w:date="2024-03-05T11:57:02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2160" w:author="人间蒸发yl" w:date="2024-03-05T11:57:02Z">
            <w:rPr>
              <w:rFonts w:hint="eastAsia" w:ascii="仿宋_GB2312" w:hAnsi="黑体" w:eastAsia="仿宋_GB2312"/>
              <w:sz w:val="32"/>
              <w:szCs w:val="32"/>
            </w:rPr>
          </w:rPrChange>
        </w:rPr>
        <w:t>；项目支出</w:t>
      </w:r>
      <w:del w:id="2161" w:author="薛琼 [2]" w:date="2024-03-04T16:04:48Z">
        <w:r>
          <w:rPr>
            <w:rFonts w:hint="default" w:ascii="Times New Roman" w:hAnsi="Times New Roman" w:eastAsia="仿宋_GB2312" w:cs="Times New Roman"/>
            <w:sz w:val="32"/>
            <w:szCs w:val="22"/>
            <w:shd w:val="clear" w:color="auto" w:fill="FFFFFF"/>
            <w:lang w:val="en-US"/>
            <w:rPrChange w:id="2162" w:author="人间蒸发yl" w:date="2024-03-05T11:57:02Z">
              <w:rPr>
                <w:rFonts w:hint="default" w:ascii="仿宋_GB2312" w:hAnsi="黑体" w:eastAsia="仿宋_GB2312" w:cs="仿宋_GB2312"/>
                <w:sz w:val="32"/>
                <w:szCs w:val="32"/>
                <w:lang w:val="en-US"/>
              </w:rPr>
            </w:rPrChange>
          </w:rPr>
          <w:delText>××</w:delText>
        </w:r>
      </w:del>
      <w:ins w:id="2164" w:author="薛琼 [2]" w:date="2024-03-04T16:04:48Z">
        <w:r>
          <w:rPr>
            <w:rFonts w:hint="default" w:ascii="Times New Roman" w:hAnsi="Times New Roman" w:eastAsia="仿宋_GB2312" w:cs="Times New Roman"/>
            <w:sz w:val="32"/>
            <w:szCs w:val="22"/>
            <w:shd w:val="clear" w:color="auto" w:fill="FFFFFF"/>
            <w:lang w:val="en-US" w:eastAsia="zh-CN"/>
            <w:rPrChange w:id="2165" w:author="人间蒸发yl" w:date="2024-03-05T11:57:02Z">
              <w:rPr>
                <w:rFonts w:hint="eastAsia" w:ascii="仿宋_GB2312" w:hAnsi="黑体" w:eastAsia="仿宋_GB2312" w:cs="仿宋_GB2312"/>
                <w:sz w:val="32"/>
                <w:szCs w:val="32"/>
                <w:lang w:val="en-US" w:eastAsia="zh-CN"/>
              </w:rPr>
            </w:rPrChange>
          </w:rPr>
          <w:t>55</w:t>
        </w:r>
      </w:ins>
      <w:ins w:id="2167" w:author="薛琼 [2]" w:date="2024-03-04T16:04:49Z">
        <w:r>
          <w:rPr>
            <w:rFonts w:hint="default" w:ascii="Times New Roman" w:hAnsi="Times New Roman" w:eastAsia="仿宋_GB2312" w:cs="Times New Roman"/>
            <w:sz w:val="32"/>
            <w:szCs w:val="22"/>
            <w:shd w:val="clear" w:color="auto" w:fill="FFFFFF"/>
            <w:lang w:val="en-US" w:eastAsia="zh-CN"/>
            <w:rPrChange w:id="2168" w:author="人间蒸发yl" w:date="2024-03-05T11:57:02Z">
              <w:rPr>
                <w:rFonts w:hint="eastAsia" w:ascii="仿宋_GB2312" w:hAnsi="黑体" w:eastAsia="仿宋_GB2312" w:cs="仿宋_GB2312"/>
                <w:sz w:val="32"/>
                <w:szCs w:val="32"/>
                <w:lang w:val="en-US" w:eastAsia="zh-CN"/>
              </w:rPr>
            </w:rPrChange>
          </w:rPr>
          <w:t>4</w:t>
        </w:r>
      </w:ins>
      <w:ins w:id="2170" w:author="薛琼 [2]" w:date="2024-03-04T16:04:50Z">
        <w:r>
          <w:rPr>
            <w:rFonts w:hint="default" w:ascii="Times New Roman" w:hAnsi="Times New Roman" w:eastAsia="仿宋_GB2312" w:cs="Times New Roman"/>
            <w:sz w:val="32"/>
            <w:szCs w:val="22"/>
            <w:shd w:val="clear" w:color="auto" w:fill="FFFFFF"/>
            <w:lang w:val="en-US" w:eastAsia="zh-CN"/>
            <w:rPrChange w:id="2171" w:author="人间蒸发yl" w:date="2024-03-05T11:57:02Z">
              <w:rPr>
                <w:rFonts w:hint="eastAsia" w:ascii="仿宋_GB2312" w:hAnsi="黑体" w:eastAsia="仿宋_GB2312" w:cs="仿宋_GB2312"/>
                <w:sz w:val="32"/>
                <w:szCs w:val="32"/>
                <w:lang w:val="en-US" w:eastAsia="zh-CN"/>
              </w:rPr>
            </w:rPrChange>
          </w:rPr>
          <w:t>.0</w:t>
        </w:r>
      </w:ins>
      <w:ins w:id="2173" w:author="薛琼 [2]" w:date="2024-03-04T16:04:51Z">
        <w:r>
          <w:rPr>
            <w:rFonts w:hint="default" w:ascii="Times New Roman" w:hAnsi="Times New Roman" w:eastAsia="仿宋_GB2312" w:cs="Times New Roman"/>
            <w:sz w:val="32"/>
            <w:szCs w:val="22"/>
            <w:shd w:val="clear" w:color="auto" w:fill="FFFFFF"/>
            <w:lang w:val="en-US" w:eastAsia="zh-CN"/>
            <w:rPrChange w:id="2174" w:author="人间蒸发yl" w:date="2024-03-05T11:57:02Z">
              <w:rPr>
                <w:rFonts w:hint="eastAsia" w:ascii="仿宋_GB2312" w:hAnsi="黑体" w:eastAsia="仿宋_GB2312" w:cs="仿宋_GB2312"/>
                <w:sz w:val="32"/>
                <w:szCs w:val="32"/>
                <w:lang w:val="en-US" w:eastAsia="zh-CN"/>
              </w:rPr>
            </w:rPrChange>
          </w:rPr>
          <w:t>1</w:t>
        </w:r>
      </w:ins>
      <w:r>
        <w:rPr>
          <w:rFonts w:hint="default" w:ascii="Times New Roman" w:hAnsi="Times New Roman" w:eastAsia="仿宋_GB2312" w:cs="Times New Roman"/>
          <w:sz w:val="32"/>
          <w:szCs w:val="22"/>
          <w:shd w:val="clear" w:color="auto" w:fill="FFFFFF"/>
          <w:rPrChange w:id="2176" w:author="人间蒸发yl" w:date="2024-03-05T11:57:02Z">
            <w:rPr>
              <w:rFonts w:hint="eastAsia" w:ascii="仿宋_GB2312" w:hAnsi="黑体" w:eastAsia="仿宋_GB2312"/>
              <w:sz w:val="32"/>
              <w:szCs w:val="32"/>
            </w:rPr>
          </w:rPrChange>
        </w:rPr>
        <w:t>万元，占</w:t>
      </w:r>
      <w:del w:id="2177" w:author="薛琼 [2]" w:date="2024-03-04T16:06:03Z">
        <w:r>
          <w:rPr>
            <w:rFonts w:hint="default" w:ascii="Times New Roman" w:hAnsi="Times New Roman" w:eastAsia="仿宋_GB2312" w:cs="Times New Roman"/>
            <w:sz w:val="32"/>
            <w:szCs w:val="22"/>
            <w:shd w:val="clear" w:color="auto" w:fill="FFFFFF"/>
            <w:lang w:val="en-US"/>
            <w:rPrChange w:id="2178" w:author="人间蒸发yl" w:date="2024-03-05T11:57:02Z">
              <w:rPr>
                <w:rFonts w:hint="default" w:ascii="仿宋_GB2312" w:hAnsi="黑体" w:eastAsia="仿宋_GB2312" w:cs="仿宋_GB2312"/>
                <w:sz w:val="32"/>
                <w:szCs w:val="32"/>
                <w:lang w:val="en-US"/>
              </w:rPr>
            </w:rPrChange>
          </w:rPr>
          <w:delText>××</w:delText>
        </w:r>
      </w:del>
      <w:ins w:id="2180" w:author="薛琼 [2]" w:date="2024-03-04T16:06:03Z">
        <w:r>
          <w:rPr>
            <w:rFonts w:hint="default" w:ascii="Times New Roman" w:hAnsi="Times New Roman" w:eastAsia="仿宋_GB2312" w:cs="Times New Roman"/>
            <w:sz w:val="32"/>
            <w:szCs w:val="22"/>
            <w:shd w:val="clear" w:color="auto" w:fill="FFFFFF"/>
            <w:lang w:val="en-US" w:eastAsia="zh-CN"/>
            <w:rPrChange w:id="2181" w:author="人间蒸发yl" w:date="2024-03-05T11:57:02Z">
              <w:rPr>
                <w:rFonts w:hint="eastAsia" w:ascii="仿宋_GB2312" w:hAnsi="黑体" w:eastAsia="仿宋_GB2312" w:cs="仿宋_GB2312"/>
                <w:sz w:val="32"/>
                <w:szCs w:val="32"/>
                <w:lang w:val="en-US" w:eastAsia="zh-CN"/>
              </w:rPr>
            </w:rPrChange>
          </w:rPr>
          <w:t>40</w:t>
        </w:r>
      </w:ins>
      <w:r>
        <w:rPr>
          <w:rFonts w:ascii="Times New Roman" w:hAnsi="Times New Roman" w:eastAsia="仿宋_GB2312" w:cs="Times New Roman"/>
          <w:sz w:val="32"/>
          <w:szCs w:val="22"/>
          <w:shd w:val="clear" w:color="auto" w:fill="FFFFFF"/>
          <w:rPrChange w:id="2183" w:author="人间蒸发yl" w:date="2024-03-05T11:57:02Z">
            <w:rPr>
              <w:rFonts w:ascii="仿宋_GB2312" w:hAnsi="黑体" w:eastAsia="仿宋_GB2312"/>
              <w:sz w:val="32"/>
              <w:szCs w:val="32"/>
            </w:rPr>
          </w:rPrChange>
        </w:rPr>
        <w:t>%</w:t>
      </w:r>
      <w:r>
        <w:rPr>
          <w:rFonts w:hint="default" w:ascii="Times New Roman" w:hAnsi="Times New Roman" w:eastAsia="仿宋_GB2312" w:cs="Times New Roman"/>
          <w:sz w:val="32"/>
          <w:szCs w:val="22"/>
          <w:shd w:val="clear" w:color="auto" w:fill="FFFFFF"/>
          <w:rPrChange w:id="2184" w:author="人间蒸发yl" w:date="2024-03-05T11:57:02Z">
            <w:rPr>
              <w:rFonts w:hint="eastAsia" w:ascii="仿宋_GB2312" w:hAnsi="黑体" w:eastAsia="仿宋_GB2312"/>
              <w:sz w:val="32"/>
              <w:szCs w:val="32"/>
            </w:rPr>
          </w:rPrChange>
        </w:rPr>
        <w:t>。比上年预算数</w:t>
      </w:r>
      <w:del w:id="2185" w:author="薛琼 [2]" w:date="2024-03-04T16:06:38Z">
        <w:r>
          <w:rPr>
            <w:rFonts w:hint="default" w:ascii="Times New Roman" w:hAnsi="Times New Roman" w:eastAsia="仿宋_GB2312" w:cs="Times New Roman"/>
            <w:sz w:val="32"/>
            <w:szCs w:val="22"/>
            <w:shd w:val="clear" w:color="auto" w:fill="FFFFFF"/>
            <w:rPrChange w:id="2186" w:author="人间蒸发yl" w:date="2024-03-05T11:57:02Z">
              <w:rPr>
                <w:rFonts w:hint="eastAsia" w:ascii="仿宋_GB2312" w:hAnsi="黑体" w:eastAsia="仿宋_GB2312" w:cs="仿宋_GB2312"/>
                <w:sz w:val="32"/>
                <w:szCs w:val="32"/>
              </w:rPr>
            </w:rPrChange>
          </w:rPr>
          <w:delText>增加</w:delText>
        </w:r>
      </w:del>
      <w:del w:id="2188" w:author="薛琼 [2]" w:date="2024-03-04T16:06:38Z">
        <w:r>
          <w:rPr>
            <w:rFonts w:ascii="Times New Roman" w:hAnsi="Times New Roman" w:eastAsia="仿宋_GB2312" w:cs="Times New Roman"/>
            <w:sz w:val="32"/>
            <w:szCs w:val="22"/>
            <w:shd w:val="clear" w:color="auto" w:fill="FFFFFF"/>
            <w:rPrChange w:id="2189" w:author="人间蒸发yl" w:date="2024-03-05T11:57:02Z">
              <w:rPr>
                <w:rFonts w:ascii="仿宋_GB2312" w:hAnsi="黑体" w:eastAsia="仿宋_GB2312" w:cs="仿宋_GB2312"/>
                <w:sz w:val="32"/>
                <w:szCs w:val="32"/>
              </w:rPr>
            </w:rPrChange>
          </w:rPr>
          <w:delText>/</w:delText>
        </w:r>
      </w:del>
      <w:r>
        <w:rPr>
          <w:rFonts w:hint="default" w:ascii="Times New Roman" w:hAnsi="Times New Roman" w:eastAsia="仿宋_GB2312" w:cs="Times New Roman"/>
          <w:sz w:val="32"/>
          <w:szCs w:val="22"/>
          <w:shd w:val="clear" w:color="auto" w:fill="FFFFFF"/>
          <w:rPrChange w:id="2191" w:author="人间蒸发yl" w:date="2024-03-05T11:57:02Z">
            <w:rPr>
              <w:rFonts w:hint="eastAsia" w:ascii="仿宋_GB2312" w:hAnsi="黑体" w:eastAsia="仿宋_GB2312" w:cs="仿宋_GB2312"/>
              <w:sz w:val="32"/>
              <w:szCs w:val="32"/>
            </w:rPr>
          </w:rPrChange>
        </w:rPr>
        <w:t>减少</w:t>
      </w:r>
      <w:del w:id="2192" w:author="薛琼 [2]" w:date="2024-03-04T16:06:47Z">
        <w:r>
          <w:rPr>
            <w:rFonts w:hint="default" w:ascii="Times New Roman" w:hAnsi="Times New Roman" w:eastAsia="仿宋_GB2312" w:cs="Times New Roman"/>
            <w:sz w:val="32"/>
            <w:szCs w:val="22"/>
            <w:shd w:val="clear" w:color="auto" w:fill="FFFFFF"/>
            <w:lang w:val="en-US"/>
            <w:rPrChange w:id="2193" w:author="人间蒸发yl" w:date="2024-03-05T11:57:02Z">
              <w:rPr>
                <w:rFonts w:hint="default" w:ascii="仿宋_GB2312" w:hAnsi="黑体" w:eastAsia="仿宋_GB2312" w:cs="仿宋_GB2312"/>
                <w:sz w:val="32"/>
                <w:szCs w:val="32"/>
                <w:lang w:val="en-US"/>
              </w:rPr>
            </w:rPrChange>
          </w:rPr>
          <w:delText>/持平××</w:delText>
        </w:r>
      </w:del>
      <w:ins w:id="2195" w:author="薛琼 [2]" w:date="2024-03-04T16:06:47Z">
        <w:r>
          <w:rPr>
            <w:rFonts w:hint="default" w:ascii="Times New Roman" w:hAnsi="Times New Roman" w:eastAsia="仿宋_GB2312" w:cs="Times New Roman"/>
            <w:sz w:val="32"/>
            <w:szCs w:val="22"/>
            <w:shd w:val="clear" w:color="auto" w:fill="FFFFFF"/>
            <w:lang w:val="en-US" w:eastAsia="zh-CN"/>
            <w:rPrChange w:id="2196" w:author="人间蒸发yl" w:date="2024-03-05T11:57:02Z">
              <w:rPr>
                <w:rFonts w:hint="eastAsia" w:ascii="仿宋_GB2312" w:hAnsi="黑体" w:eastAsia="仿宋_GB2312" w:cs="仿宋_GB2312"/>
                <w:sz w:val="32"/>
                <w:szCs w:val="32"/>
                <w:lang w:val="en-US" w:eastAsia="zh-CN"/>
              </w:rPr>
            </w:rPrChange>
          </w:rPr>
          <w:t>19</w:t>
        </w:r>
      </w:ins>
      <w:ins w:id="2198" w:author="薛琼 [2]" w:date="2024-03-04T16:06:48Z">
        <w:r>
          <w:rPr>
            <w:rFonts w:hint="default" w:ascii="Times New Roman" w:hAnsi="Times New Roman" w:eastAsia="仿宋_GB2312" w:cs="Times New Roman"/>
            <w:sz w:val="32"/>
            <w:szCs w:val="22"/>
            <w:shd w:val="clear" w:color="auto" w:fill="FFFFFF"/>
            <w:lang w:val="en-US" w:eastAsia="zh-CN"/>
            <w:rPrChange w:id="2199" w:author="人间蒸发yl" w:date="2024-03-05T11:57:02Z">
              <w:rPr>
                <w:rFonts w:hint="eastAsia" w:ascii="仿宋_GB2312" w:hAnsi="黑体" w:eastAsia="仿宋_GB2312" w:cs="仿宋_GB2312"/>
                <w:sz w:val="32"/>
                <w:szCs w:val="32"/>
                <w:lang w:val="en-US" w:eastAsia="zh-CN"/>
              </w:rPr>
            </w:rPrChange>
          </w:rPr>
          <w:t>.93</w:t>
        </w:r>
      </w:ins>
      <w:r>
        <w:rPr>
          <w:rFonts w:hint="default" w:ascii="Times New Roman" w:hAnsi="Times New Roman" w:eastAsia="仿宋_GB2312" w:cs="Times New Roman"/>
          <w:sz w:val="32"/>
          <w:szCs w:val="22"/>
          <w:shd w:val="clear" w:color="auto" w:fill="FFFFFF"/>
          <w:rPrChange w:id="2201" w:author="人间蒸发yl" w:date="2024-03-05T11:57:02Z">
            <w:rPr>
              <w:rFonts w:hint="eastAsia" w:ascii="仿宋_GB2312" w:hAnsi="黑体" w:eastAsia="仿宋_GB2312"/>
              <w:sz w:val="32"/>
              <w:szCs w:val="32"/>
            </w:rPr>
          </w:rPrChange>
        </w:rPr>
        <w:t>万元，主要是</w:t>
      </w:r>
      <w:ins w:id="2202" w:author="薛琼 [2]" w:date="2024-03-04T16:04:18Z">
        <w:r>
          <w:rPr>
            <w:rFonts w:hint="default" w:ascii="Times New Roman" w:hAnsi="Times New Roman" w:eastAsia="仿宋_GB2312" w:cs="Times New Roman"/>
            <w:sz w:val="32"/>
            <w:szCs w:val="22"/>
            <w:shd w:val="clear" w:color="auto" w:fill="FFFFFF"/>
            <w:rPrChange w:id="2203" w:author="人间蒸发yl" w:date="2024-03-05T11:57:02Z">
              <w:rPr>
                <w:rFonts w:hint="eastAsia" w:ascii="仿宋" w:hAnsi="仿宋" w:eastAsia="仿宋" w:cs="仿宋"/>
                <w:sz w:val="32"/>
                <w:szCs w:val="32"/>
              </w:rPr>
            </w:rPrChange>
          </w:rPr>
          <w:t>开展中央及省市下达的项目。</w:t>
        </w:r>
      </w:ins>
    </w:p>
    <w:p>
      <w:pPr>
        <w:ind w:firstLine="640" w:firstLineChars="200"/>
        <w:rPr>
          <w:del w:id="2205" w:author="薛琼 [2]" w:date="2024-03-04T16:06:53Z"/>
          <w:rFonts w:ascii="仿宋_GB2312" w:hAnsi="黑体" w:eastAsia="仿宋_GB2312"/>
          <w:sz w:val="32"/>
          <w:szCs w:val="32"/>
        </w:rPr>
      </w:pPr>
      <w:del w:id="2206" w:author="薛琼 [2]" w:date="2024-03-04T16:06:5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30" w:firstLineChars="0"/>
        <w:rPr>
          <w:rFonts w:ascii="Times New Roman" w:hAnsi="Times New Roman" w:eastAsia="仿宋_GB2312" w:cs="Times New Roman"/>
          <w:sz w:val="32"/>
          <w:szCs w:val="22"/>
          <w:shd w:val="clear" w:color="auto" w:fill="FFFFFF"/>
          <w:rPrChange w:id="2208" w:author="人间蒸发yl" w:date="2024-03-05T11:57:13Z">
            <w:rPr>
              <w:rFonts w:ascii="楷体" w:hAnsi="楷体" w:eastAsia="楷体"/>
              <w:sz w:val="32"/>
              <w:szCs w:val="32"/>
            </w:rPr>
          </w:rPrChange>
        </w:rPr>
        <w:pPrChange w:id="2207" w:author="人间蒸发yl" w:date="2024-03-05T11:57:13Z">
          <w:pPr>
            <w:ind w:firstLine="640" w:firstLineChars="200"/>
          </w:pPr>
        </w:pPrChange>
      </w:pPr>
      <w:r>
        <w:rPr>
          <w:rFonts w:hint="default" w:ascii="Times New Roman" w:hAnsi="Times New Roman" w:eastAsia="仿宋_GB2312" w:cs="Times New Roman"/>
          <w:sz w:val="32"/>
          <w:szCs w:val="22"/>
          <w:shd w:val="clear" w:color="auto" w:fill="FFFFFF"/>
          <w:rPrChange w:id="2209" w:author="人间蒸发yl" w:date="2024-03-05T11:57:13Z">
            <w:rPr>
              <w:rFonts w:hint="eastAsia" w:ascii="楷体" w:hAnsi="楷体" w:eastAsia="楷体"/>
              <w:sz w:val="32"/>
              <w:szCs w:val="32"/>
            </w:rPr>
          </w:rPrChange>
        </w:rPr>
        <w:t>（一）机关运行经费（行政单位、参照公务员法管理的事业单位需说明，其他单位不需要说明）</w:t>
      </w:r>
    </w:p>
    <w:p>
      <w:pPr>
        <w:spacing w:line="240" w:lineRule="auto"/>
        <w:ind w:firstLine="630" w:firstLineChars="0"/>
        <w:rPr>
          <w:ins w:id="2211" w:author="薛琼 [2]" w:date="2024-03-04T16:14:21Z"/>
          <w:rFonts w:ascii="Times New Roman" w:hAnsi="Times New Roman" w:eastAsia="仿宋_GB2312" w:cs="Times New Roman"/>
          <w:sz w:val="32"/>
          <w:szCs w:val="22"/>
          <w:shd w:val="clear" w:color="auto" w:fill="FFFFFF"/>
          <w:rPrChange w:id="2212" w:author="人间蒸发yl" w:date="2024-03-05T11:57:13Z">
            <w:rPr>
              <w:ins w:id="2213" w:author="薛琼 [2]" w:date="2024-03-04T16:14:21Z"/>
              <w:rFonts w:ascii="仿宋" w:hAnsi="仿宋" w:eastAsia="仿宋" w:cs="仿宋"/>
              <w:sz w:val="32"/>
              <w:szCs w:val="32"/>
            </w:rPr>
          </w:rPrChange>
        </w:rPr>
        <w:pPrChange w:id="2210" w:author="人间蒸发yl" w:date="2024-03-05T11:57:13Z">
          <w:pPr>
            <w:spacing w:line="600" w:lineRule="exact"/>
            <w:ind w:firstLine="640" w:firstLineChars="200"/>
          </w:pPr>
        </w:pPrChange>
      </w:pPr>
      <w:ins w:id="2214" w:author="薛琼 [2]" w:date="2024-03-04T16:14:21Z">
        <w:r>
          <w:rPr>
            <w:rFonts w:ascii="Times New Roman" w:hAnsi="Times New Roman" w:eastAsia="仿宋_GB2312" w:cs="Times New Roman"/>
            <w:sz w:val="32"/>
            <w:szCs w:val="22"/>
            <w:shd w:val="clear" w:color="auto" w:fill="FFFFFF"/>
            <w:rPrChange w:id="2215" w:author="人间蒸发yl" w:date="2024-03-05T11:57:13Z">
              <w:rPr>
                <w:rFonts w:ascii="仿宋" w:hAnsi="仿宋" w:eastAsia="仿宋" w:cs="仿宋"/>
                <w:sz w:val="32"/>
                <w:szCs w:val="32"/>
              </w:rPr>
            </w:rPrChange>
          </w:rPr>
          <w:t>202</w:t>
        </w:r>
      </w:ins>
      <w:ins w:id="2217" w:author="薛琼 [2]" w:date="2024-03-04T16:14:25Z">
        <w:r>
          <w:rPr>
            <w:rFonts w:hint="default" w:ascii="Times New Roman" w:hAnsi="Times New Roman" w:eastAsia="仿宋_GB2312" w:cs="Times New Roman"/>
            <w:sz w:val="32"/>
            <w:szCs w:val="22"/>
            <w:shd w:val="clear" w:color="auto" w:fill="FFFFFF"/>
            <w:lang w:val="en-US" w:eastAsia="zh-CN"/>
            <w:rPrChange w:id="2218" w:author="人间蒸发yl" w:date="2024-03-05T11:57:13Z">
              <w:rPr>
                <w:rFonts w:hint="eastAsia" w:ascii="仿宋" w:hAnsi="仿宋" w:eastAsia="仿宋" w:cs="仿宋"/>
                <w:sz w:val="32"/>
                <w:szCs w:val="32"/>
                <w:lang w:val="en-US" w:eastAsia="zh-CN"/>
              </w:rPr>
            </w:rPrChange>
          </w:rPr>
          <w:t>4</w:t>
        </w:r>
      </w:ins>
      <w:ins w:id="2220" w:author="薛琼 [2]" w:date="2024-03-04T16:14:21Z">
        <w:r>
          <w:rPr>
            <w:rFonts w:hint="default" w:ascii="Times New Roman" w:hAnsi="Times New Roman" w:eastAsia="仿宋_GB2312" w:cs="Times New Roman"/>
            <w:sz w:val="32"/>
            <w:szCs w:val="22"/>
            <w:shd w:val="clear" w:color="auto" w:fill="FFFFFF"/>
            <w:rPrChange w:id="2221" w:author="人间蒸发yl" w:date="2024-03-05T11:57:13Z">
              <w:rPr>
                <w:rFonts w:hint="eastAsia" w:ascii="仿宋" w:hAnsi="仿宋" w:eastAsia="仿宋" w:cs="仿宋"/>
                <w:sz w:val="32"/>
                <w:szCs w:val="32"/>
              </w:rPr>
            </w:rPrChange>
          </w:rPr>
          <w:t>年海口市农业技术推广中心（公开部门预算时罗列下属参照公务员法管理的事业单位）等的机关运行经费预算</w:t>
        </w:r>
      </w:ins>
      <w:ins w:id="2223" w:author="薛琼 [2]" w:date="2024-03-04T16:14:21Z">
        <w:r>
          <w:rPr>
            <w:rFonts w:ascii="Times New Roman" w:hAnsi="Times New Roman" w:eastAsia="仿宋_GB2312" w:cs="Times New Roman"/>
            <w:sz w:val="32"/>
            <w:szCs w:val="22"/>
            <w:shd w:val="clear" w:color="auto" w:fill="FFFFFF"/>
            <w:rPrChange w:id="2224" w:author="人间蒸发yl" w:date="2024-03-05T11:57:13Z">
              <w:rPr>
                <w:rFonts w:ascii="仿宋" w:hAnsi="仿宋" w:eastAsia="仿宋" w:cs="仿宋"/>
                <w:sz w:val="32"/>
                <w:szCs w:val="32"/>
              </w:rPr>
            </w:rPrChange>
          </w:rPr>
          <w:t>0</w:t>
        </w:r>
      </w:ins>
      <w:ins w:id="2226" w:author="薛琼 [2]" w:date="2024-03-04T16:14:21Z">
        <w:r>
          <w:rPr>
            <w:rFonts w:hint="default" w:ascii="Times New Roman" w:hAnsi="Times New Roman" w:eastAsia="仿宋_GB2312" w:cs="Times New Roman"/>
            <w:sz w:val="32"/>
            <w:szCs w:val="22"/>
            <w:shd w:val="clear" w:color="auto" w:fill="FFFFFF"/>
            <w:rPrChange w:id="2227" w:author="人间蒸发yl" w:date="2024-03-05T11:57:13Z">
              <w:rPr>
                <w:rFonts w:hint="eastAsia" w:ascii="仿宋" w:hAnsi="仿宋" w:eastAsia="仿宋" w:cs="仿宋"/>
                <w:sz w:val="32"/>
                <w:szCs w:val="32"/>
              </w:rPr>
            </w:rPrChange>
          </w:rPr>
          <w:t>万元。</w:t>
        </w:r>
      </w:ins>
    </w:p>
    <w:p>
      <w:pPr>
        <w:ind w:firstLine="630" w:firstLineChars="0"/>
        <w:rPr>
          <w:del w:id="2230" w:author="薛琼 [2]" w:date="2024-03-04T16:14:21Z"/>
          <w:rFonts w:ascii="Times New Roman" w:hAnsi="Times New Roman" w:eastAsia="仿宋_GB2312" w:cs="Times New Roman"/>
          <w:sz w:val="32"/>
          <w:szCs w:val="22"/>
          <w:shd w:val="clear" w:color="auto" w:fill="FFFFFF"/>
          <w:rPrChange w:id="2231" w:author="人间蒸发yl" w:date="2024-03-05T11:57:13Z">
            <w:rPr>
              <w:del w:id="2232" w:author="薛琼 [2]" w:date="2024-03-04T16:14:21Z"/>
              <w:rFonts w:ascii="仿宋_GB2312" w:hAnsi="黑体" w:eastAsia="仿宋_GB2312"/>
              <w:sz w:val="32"/>
              <w:szCs w:val="32"/>
            </w:rPr>
          </w:rPrChange>
        </w:rPr>
        <w:pPrChange w:id="2229" w:author="人间蒸发yl" w:date="2024-03-05T11:57:13Z">
          <w:pPr>
            <w:ind w:firstLine="640" w:firstLineChars="200"/>
          </w:pPr>
        </w:pPrChange>
      </w:pPr>
      <w:del w:id="2233" w:author="薛琼 [2]" w:date="2024-03-04T16:14:21Z">
        <w:r>
          <w:rPr>
            <w:rFonts w:hint="default" w:ascii="Times New Roman" w:hAnsi="Times New Roman" w:eastAsia="仿宋_GB2312" w:cs="Times New Roman"/>
            <w:sz w:val="32"/>
            <w:szCs w:val="22"/>
            <w:shd w:val="clear" w:color="auto" w:fill="FFFFFF"/>
            <w:rPrChange w:id="2234" w:author="人间蒸发yl" w:date="2024-03-05T11:57:13Z">
              <w:rPr>
                <w:rFonts w:hint="eastAsia" w:ascii="仿宋_GB2312" w:hAnsi="黑体" w:eastAsia="仿宋_GB2312" w:cs="仿宋_GB2312"/>
                <w:sz w:val="32"/>
                <w:szCs w:val="32"/>
              </w:rPr>
            </w:rPrChange>
          </w:rPr>
          <w:delText>××</w:delText>
        </w:r>
      </w:del>
      <w:del w:id="2236" w:author="薛琼 [2]" w:date="2024-03-04T16:14:21Z">
        <w:r>
          <w:rPr>
            <w:rFonts w:hint="default" w:ascii="Times New Roman" w:hAnsi="Times New Roman" w:eastAsia="仿宋_GB2312" w:cs="Times New Roman"/>
            <w:sz w:val="32"/>
            <w:szCs w:val="22"/>
            <w:shd w:val="clear" w:color="auto" w:fill="FFFFFF"/>
            <w:rPrChange w:id="2237" w:author="人间蒸发yl" w:date="2024-03-05T11:57:13Z">
              <w:rPr>
                <w:rFonts w:hint="eastAsia" w:ascii="仿宋_GB2312" w:hAnsi="黑体" w:eastAsia="仿宋_GB2312"/>
                <w:sz w:val="32"/>
                <w:szCs w:val="32"/>
              </w:rPr>
            </w:rPrChange>
          </w:rPr>
          <w:delText>年</w:delText>
        </w:r>
      </w:del>
      <w:del w:id="2239" w:author="薛琼 [2]" w:date="2024-03-04T16:14:21Z">
        <w:r>
          <w:rPr>
            <w:rFonts w:hint="default" w:ascii="Times New Roman" w:hAnsi="Times New Roman" w:eastAsia="仿宋_GB2312" w:cs="Times New Roman"/>
            <w:sz w:val="32"/>
            <w:szCs w:val="22"/>
            <w:shd w:val="clear" w:color="auto" w:fill="FFFFFF"/>
            <w:rPrChange w:id="2240" w:author="人间蒸发yl" w:date="2024-03-05T11:57:13Z">
              <w:rPr>
                <w:rFonts w:hint="eastAsia" w:ascii="仿宋_GB2312" w:hAnsi="黑体" w:eastAsia="仿宋_GB2312" w:cs="仿宋_GB2312"/>
                <w:sz w:val="32"/>
                <w:szCs w:val="32"/>
              </w:rPr>
            </w:rPrChange>
          </w:rPr>
          <w:delText>××（部门本级或单位）、……（公开部门预算时罗列下属参照公务员法管理的事业单位）等的机关运行经费预算××</w:delText>
        </w:r>
      </w:del>
      <w:del w:id="2242" w:author="薛琼 [2]" w:date="2024-03-04T16:14:21Z">
        <w:r>
          <w:rPr>
            <w:rFonts w:hint="default" w:ascii="Times New Roman" w:hAnsi="Times New Roman" w:eastAsia="仿宋_GB2312" w:cs="Times New Roman"/>
            <w:sz w:val="32"/>
            <w:szCs w:val="22"/>
            <w:shd w:val="clear" w:color="auto" w:fill="FFFFFF"/>
            <w:rPrChange w:id="2243" w:author="人间蒸发yl" w:date="2024-03-05T11:57:13Z">
              <w:rPr>
                <w:rFonts w:hint="eastAsia" w:ascii="仿宋_GB2312" w:hAnsi="黑体" w:eastAsia="仿宋_GB2312"/>
                <w:sz w:val="32"/>
                <w:szCs w:val="32"/>
              </w:rPr>
            </w:rPrChange>
          </w:rPr>
          <w:delText>万元。</w:delText>
        </w:r>
      </w:del>
    </w:p>
    <w:p>
      <w:pPr>
        <w:ind w:firstLine="630" w:firstLineChars="0"/>
        <w:rPr>
          <w:rFonts w:ascii="Times New Roman" w:hAnsi="Times New Roman" w:eastAsia="仿宋_GB2312" w:cs="Times New Roman"/>
          <w:sz w:val="32"/>
          <w:szCs w:val="22"/>
          <w:shd w:val="clear" w:color="auto" w:fill="FFFFFF"/>
          <w:rPrChange w:id="2246" w:author="人间蒸发yl" w:date="2024-03-05T11:57:13Z">
            <w:rPr>
              <w:rFonts w:ascii="楷体" w:hAnsi="楷体" w:eastAsia="楷体"/>
              <w:sz w:val="32"/>
              <w:szCs w:val="32"/>
            </w:rPr>
          </w:rPrChange>
        </w:rPr>
        <w:pPrChange w:id="2245" w:author="人间蒸发yl" w:date="2024-03-05T11:57:13Z">
          <w:pPr>
            <w:ind w:firstLine="640" w:firstLineChars="200"/>
          </w:pPr>
        </w:pPrChange>
      </w:pPr>
      <w:r>
        <w:rPr>
          <w:rFonts w:hint="default" w:ascii="Times New Roman" w:hAnsi="Times New Roman" w:eastAsia="仿宋_GB2312" w:cs="Times New Roman"/>
          <w:sz w:val="32"/>
          <w:szCs w:val="22"/>
          <w:shd w:val="clear" w:color="auto" w:fill="FFFFFF"/>
          <w:rPrChange w:id="2247" w:author="人间蒸发yl" w:date="2024-03-05T11:57:13Z">
            <w:rPr>
              <w:rFonts w:hint="eastAsia" w:ascii="楷体" w:hAnsi="楷体" w:eastAsia="楷体"/>
              <w:sz w:val="32"/>
              <w:szCs w:val="32"/>
            </w:rPr>
          </w:rPrChange>
        </w:rPr>
        <w:t>（二）政府采购情况</w:t>
      </w:r>
    </w:p>
    <w:p>
      <w:pPr>
        <w:spacing w:line="240" w:lineRule="auto"/>
        <w:ind w:firstLine="630"/>
        <w:rPr>
          <w:ins w:id="2249" w:author="薛琼 [2]" w:date="2024-03-04T16:15:49Z"/>
          <w:rFonts w:ascii="Times New Roman" w:hAnsi="Times New Roman" w:eastAsia="仿宋_GB2312" w:cs="Times New Roman"/>
          <w:sz w:val="32"/>
          <w:szCs w:val="22"/>
          <w:shd w:val="clear" w:color="auto" w:fill="FFFFFF"/>
          <w:rPrChange w:id="2250" w:author="人间蒸发yl" w:date="2024-03-05T11:57:13Z">
            <w:rPr>
              <w:ins w:id="2251" w:author="薛琼 [2]" w:date="2024-03-04T16:15:49Z"/>
              <w:rFonts w:ascii="仿宋" w:hAnsi="仿宋" w:eastAsia="仿宋" w:cs="仿宋"/>
              <w:sz w:val="32"/>
              <w:szCs w:val="32"/>
            </w:rPr>
          </w:rPrChange>
        </w:rPr>
        <w:pPrChange w:id="2248" w:author="人间蒸发yl" w:date="2024-03-05T11:57:13Z">
          <w:pPr>
            <w:spacing w:line="600" w:lineRule="exact"/>
            <w:ind w:firstLine="640"/>
          </w:pPr>
        </w:pPrChange>
      </w:pPr>
      <w:ins w:id="2252" w:author="薛琼 [2]" w:date="2024-03-04T16:15:49Z">
        <w:r>
          <w:rPr>
            <w:rFonts w:ascii="Times New Roman" w:hAnsi="Times New Roman" w:eastAsia="仿宋_GB2312" w:cs="Times New Roman"/>
            <w:sz w:val="32"/>
            <w:szCs w:val="22"/>
            <w:shd w:val="clear" w:color="auto" w:fill="FFFFFF"/>
            <w:rPrChange w:id="2253" w:author="人间蒸发yl" w:date="2024-03-05T11:57:13Z">
              <w:rPr>
                <w:rFonts w:ascii="仿宋" w:hAnsi="仿宋" w:eastAsia="仿宋" w:cs="仿宋"/>
                <w:sz w:val="32"/>
                <w:szCs w:val="32"/>
              </w:rPr>
            </w:rPrChange>
          </w:rPr>
          <w:t>202</w:t>
        </w:r>
      </w:ins>
      <w:ins w:id="2255" w:author="薛琼 [2]" w:date="2024-03-04T16:15:52Z">
        <w:r>
          <w:rPr>
            <w:rFonts w:hint="default" w:ascii="Times New Roman" w:hAnsi="Times New Roman" w:eastAsia="仿宋_GB2312" w:cs="Times New Roman"/>
            <w:sz w:val="32"/>
            <w:szCs w:val="22"/>
            <w:shd w:val="clear" w:color="auto" w:fill="FFFFFF"/>
            <w:lang w:val="en-US" w:eastAsia="zh-CN"/>
            <w:rPrChange w:id="2256" w:author="人间蒸发yl" w:date="2024-03-05T11:57:13Z">
              <w:rPr>
                <w:rFonts w:hint="eastAsia" w:ascii="仿宋" w:hAnsi="仿宋" w:eastAsia="仿宋" w:cs="仿宋"/>
                <w:sz w:val="32"/>
                <w:szCs w:val="32"/>
                <w:lang w:val="en-US" w:eastAsia="zh-CN"/>
              </w:rPr>
            </w:rPrChange>
          </w:rPr>
          <w:t>4</w:t>
        </w:r>
      </w:ins>
      <w:ins w:id="2258" w:author="薛琼 [2]" w:date="2024-03-04T16:15:49Z">
        <w:r>
          <w:rPr>
            <w:rFonts w:hint="default" w:ascii="Times New Roman" w:hAnsi="Times New Roman" w:eastAsia="仿宋_GB2312" w:cs="Times New Roman"/>
            <w:sz w:val="32"/>
            <w:szCs w:val="22"/>
            <w:shd w:val="clear" w:color="auto" w:fill="FFFFFF"/>
            <w:rPrChange w:id="2259" w:author="人间蒸发yl" w:date="2024-03-05T11:57:13Z">
              <w:rPr>
                <w:rFonts w:hint="eastAsia" w:ascii="仿宋" w:hAnsi="仿宋" w:eastAsia="仿宋" w:cs="仿宋"/>
                <w:sz w:val="32"/>
                <w:szCs w:val="32"/>
              </w:rPr>
            </w:rPrChange>
          </w:rPr>
          <w:t>年海口市农业技术推广中心政府采购预算总额</w:t>
        </w:r>
      </w:ins>
      <w:ins w:id="2261" w:author="薛琼 [2]" w:date="2024-03-04T16:15:49Z">
        <w:r>
          <w:rPr>
            <w:rFonts w:ascii="Times New Roman" w:hAnsi="Times New Roman" w:eastAsia="仿宋_GB2312" w:cs="Times New Roman"/>
            <w:sz w:val="32"/>
            <w:szCs w:val="22"/>
            <w:shd w:val="clear" w:color="auto" w:fill="FFFFFF"/>
            <w:rPrChange w:id="2262" w:author="人间蒸发yl" w:date="2024-03-05T11:57:13Z">
              <w:rPr>
                <w:rFonts w:ascii="仿宋" w:hAnsi="仿宋" w:eastAsia="仿宋" w:cs="仿宋"/>
                <w:sz w:val="32"/>
                <w:szCs w:val="32"/>
              </w:rPr>
            </w:rPrChange>
          </w:rPr>
          <w:t>0</w:t>
        </w:r>
      </w:ins>
      <w:ins w:id="2264" w:author="薛琼 [2]" w:date="2024-03-04T16:15:49Z">
        <w:r>
          <w:rPr>
            <w:rFonts w:hint="default" w:ascii="Times New Roman" w:hAnsi="Times New Roman" w:eastAsia="仿宋_GB2312" w:cs="Times New Roman"/>
            <w:sz w:val="32"/>
            <w:szCs w:val="22"/>
            <w:shd w:val="clear" w:color="auto" w:fill="FFFFFF"/>
            <w:rPrChange w:id="2265" w:author="人间蒸发yl" w:date="2024-03-05T11:57:13Z">
              <w:rPr>
                <w:rFonts w:hint="eastAsia" w:ascii="仿宋" w:hAnsi="仿宋" w:eastAsia="仿宋" w:cs="仿宋"/>
                <w:sz w:val="32"/>
                <w:szCs w:val="32"/>
              </w:rPr>
            </w:rPrChange>
          </w:rPr>
          <w:t>万元，其中：政府采购货物预算</w:t>
        </w:r>
      </w:ins>
      <w:ins w:id="2267" w:author="薛琼 [2]" w:date="2024-03-04T16:15:49Z">
        <w:r>
          <w:rPr>
            <w:rFonts w:ascii="Times New Roman" w:hAnsi="Times New Roman" w:eastAsia="仿宋_GB2312" w:cs="Times New Roman"/>
            <w:sz w:val="32"/>
            <w:szCs w:val="22"/>
            <w:shd w:val="clear" w:color="auto" w:fill="FFFFFF"/>
            <w:rPrChange w:id="2268" w:author="人间蒸发yl" w:date="2024-03-05T11:57:13Z">
              <w:rPr>
                <w:rFonts w:ascii="仿宋" w:hAnsi="仿宋" w:eastAsia="仿宋" w:cs="仿宋"/>
                <w:sz w:val="32"/>
                <w:szCs w:val="32"/>
              </w:rPr>
            </w:rPrChange>
          </w:rPr>
          <w:t>0</w:t>
        </w:r>
      </w:ins>
      <w:ins w:id="2270" w:author="薛琼 [2]" w:date="2024-03-04T16:15:49Z">
        <w:r>
          <w:rPr>
            <w:rFonts w:hint="default" w:ascii="Times New Roman" w:hAnsi="Times New Roman" w:eastAsia="仿宋_GB2312" w:cs="Times New Roman"/>
            <w:sz w:val="32"/>
            <w:szCs w:val="22"/>
            <w:shd w:val="clear" w:color="auto" w:fill="FFFFFF"/>
            <w:rPrChange w:id="2271" w:author="人间蒸发yl" w:date="2024-03-05T11:57:13Z">
              <w:rPr>
                <w:rFonts w:hint="eastAsia" w:ascii="仿宋" w:hAnsi="仿宋" w:eastAsia="仿宋" w:cs="仿宋"/>
                <w:sz w:val="32"/>
                <w:szCs w:val="32"/>
              </w:rPr>
            </w:rPrChange>
          </w:rPr>
          <w:t>万元，政府采购工程预算</w:t>
        </w:r>
      </w:ins>
      <w:ins w:id="2273" w:author="薛琼 [2]" w:date="2024-03-04T16:15:49Z">
        <w:r>
          <w:rPr>
            <w:rFonts w:ascii="Times New Roman" w:hAnsi="Times New Roman" w:eastAsia="仿宋_GB2312" w:cs="Times New Roman"/>
            <w:sz w:val="32"/>
            <w:szCs w:val="22"/>
            <w:shd w:val="clear" w:color="auto" w:fill="FFFFFF"/>
            <w:rPrChange w:id="2274" w:author="人间蒸发yl" w:date="2024-03-05T11:57:13Z">
              <w:rPr>
                <w:rFonts w:ascii="仿宋" w:hAnsi="仿宋" w:eastAsia="仿宋" w:cs="仿宋"/>
                <w:sz w:val="32"/>
                <w:szCs w:val="32"/>
              </w:rPr>
            </w:rPrChange>
          </w:rPr>
          <w:t>0</w:t>
        </w:r>
      </w:ins>
      <w:ins w:id="2276" w:author="薛琼 [2]" w:date="2024-03-04T16:15:49Z">
        <w:r>
          <w:rPr>
            <w:rFonts w:hint="default" w:ascii="Times New Roman" w:hAnsi="Times New Roman" w:eastAsia="仿宋_GB2312" w:cs="Times New Roman"/>
            <w:sz w:val="32"/>
            <w:szCs w:val="22"/>
            <w:shd w:val="clear" w:color="auto" w:fill="FFFFFF"/>
            <w:rPrChange w:id="2277" w:author="人间蒸发yl" w:date="2024-03-05T11:57:13Z">
              <w:rPr>
                <w:rFonts w:hint="eastAsia" w:ascii="仿宋" w:hAnsi="仿宋" w:eastAsia="仿宋" w:cs="仿宋"/>
                <w:sz w:val="32"/>
                <w:szCs w:val="32"/>
              </w:rPr>
            </w:rPrChange>
          </w:rPr>
          <w:t>万元，政府采购服务预算</w:t>
        </w:r>
      </w:ins>
      <w:ins w:id="2279" w:author="薛琼 [2]" w:date="2024-03-04T16:15:49Z">
        <w:r>
          <w:rPr>
            <w:rFonts w:ascii="Times New Roman" w:hAnsi="Times New Roman" w:eastAsia="仿宋_GB2312" w:cs="Times New Roman"/>
            <w:sz w:val="32"/>
            <w:szCs w:val="22"/>
            <w:shd w:val="clear" w:color="auto" w:fill="FFFFFF"/>
            <w:rPrChange w:id="2280" w:author="人间蒸发yl" w:date="2024-03-05T11:57:13Z">
              <w:rPr>
                <w:rFonts w:ascii="仿宋" w:hAnsi="仿宋" w:eastAsia="仿宋" w:cs="仿宋"/>
                <w:sz w:val="32"/>
                <w:szCs w:val="32"/>
              </w:rPr>
            </w:rPrChange>
          </w:rPr>
          <w:t>0</w:t>
        </w:r>
      </w:ins>
      <w:ins w:id="2282" w:author="薛琼 [2]" w:date="2024-03-04T16:15:49Z">
        <w:r>
          <w:rPr>
            <w:rFonts w:hint="default" w:ascii="Times New Roman" w:hAnsi="Times New Roman" w:eastAsia="仿宋_GB2312" w:cs="Times New Roman"/>
            <w:sz w:val="32"/>
            <w:szCs w:val="22"/>
            <w:shd w:val="clear" w:color="auto" w:fill="FFFFFF"/>
            <w:rPrChange w:id="2283" w:author="人间蒸发yl" w:date="2024-03-05T11:57:13Z">
              <w:rPr>
                <w:rFonts w:hint="eastAsia" w:ascii="仿宋" w:hAnsi="仿宋" w:eastAsia="仿宋" w:cs="仿宋"/>
                <w:sz w:val="32"/>
                <w:szCs w:val="32"/>
              </w:rPr>
            </w:rPrChange>
          </w:rPr>
          <w:t>万元。</w:t>
        </w:r>
      </w:ins>
    </w:p>
    <w:p>
      <w:pPr>
        <w:ind w:firstLine="630"/>
        <w:rPr>
          <w:del w:id="2286" w:author="薛琼 [2]" w:date="2024-03-04T16:15:49Z"/>
          <w:rFonts w:ascii="Times New Roman" w:hAnsi="Times New Roman" w:eastAsia="仿宋_GB2312" w:cs="Times New Roman"/>
          <w:sz w:val="32"/>
          <w:szCs w:val="22"/>
          <w:shd w:val="clear" w:color="auto" w:fill="FFFFFF"/>
          <w:rPrChange w:id="2287" w:author="人间蒸发yl" w:date="2024-03-05T11:57:13Z">
            <w:rPr>
              <w:del w:id="2288" w:author="薛琼 [2]" w:date="2024-03-04T16:15:49Z"/>
              <w:rFonts w:ascii="仿宋_GB2312" w:hAnsi="黑体" w:eastAsia="仿宋_GB2312"/>
              <w:sz w:val="32"/>
              <w:szCs w:val="32"/>
            </w:rPr>
          </w:rPrChange>
        </w:rPr>
        <w:pPrChange w:id="2285" w:author="人间蒸发yl" w:date="2024-03-05T11:57:13Z">
          <w:pPr>
            <w:ind w:firstLine="640"/>
          </w:pPr>
        </w:pPrChange>
      </w:pPr>
      <w:del w:id="2289" w:author="薛琼 [2]" w:date="2024-03-04T16:15:49Z">
        <w:r>
          <w:rPr>
            <w:rFonts w:hint="default" w:ascii="Times New Roman" w:hAnsi="Times New Roman" w:eastAsia="仿宋_GB2312" w:cs="Times New Roman"/>
            <w:sz w:val="32"/>
            <w:szCs w:val="22"/>
            <w:shd w:val="clear" w:color="auto" w:fill="FFFFFF"/>
            <w:rPrChange w:id="2290" w:author="人间蒸发yl" w:date="2024-03-05T11:57:13Z">
              <w:rPr>
                <w:rFonts w:hint="eastAsia" w:ascii="仿宋_GB2312" w:hAnsi="黑体" w:eastAsia="仿宋_GB2312" w:cs="仿宋_GB2312"/>
                <w:sz w:val="32"/>
                <w:szCs w:val="32"/>
              </w:rPr>
            </w:rPrChange>
          </w:rPr>
          <w:delText>××</w:delText>
        </w:r>
      </w:del>
      <w:del w:id="2292" w:author="薛琼 [2]" w:date="2024-03-04T16:15:49Z">
        <w:r>
          <w:rPr>
            <w:rFonts w:hint="default" w:ascii="Times New Roman" w:hAnsi="Times New Roman" w:eastAsia="仿宋_GB2312" w:cs="Times New Roman"/>
            <w:sz w:val="32"/>
            <w:szCs w:val="22"/>
            <w:shd w:val="clear" w:color="auto" w:fill="FFFFFF"/>
            <w:rPrChange w:id="2293" w:author="人间蒸发yl" w:date="2024-03-05T11:57:13Z">
              <w:rPr>
                <w:rFonts w:hint="eastAsia" w:ascii="仿宋_GB2312" w:hAnsi="黑体" w:eastAsia="仿宋_GB2312"/>
                <w:sz w:val="32"/>
                <w:szCs w:val="32"/>
              </w:rPr>
            </w:rPrChange>
          </w:rPr>
          <w:delText>年</w:delText>
        </w:r>
      </w:del>
      <w:del w:id="2295" w:author="薛琼 [2]" w:date="2024-03-04T16:15:49Z">
        <w:r>
          <w:rPr>
            <w:rFonts w:hint="default" w:ascii="Times New Roman" w:hAnsi="Times New Roman" w:eastAsia="仿宋_GB2312" w:cs="Times New Roman"/>
            <w:sz w:val="32"/>
            <w:szCs w:val="22"/>
            <w:shd w:val="clear" w:color="auto" w:fill="FFFFFF"/>
            <w:rPrChange w:id="2296" w:author="人间蒸发yl" w:date="2024-03-05T11:57:13Z">
              <w:rPr>
                <w:rFonts w:hint="eastAsia" w:ascii="仿宋_GB2312" w:hAnsi="黑体" w:eastAsia="仿宋_GB2312" w:cs="仿宋_GB2312"/>
                <w:sz w:val="32"/>
                <w:szCs w:val="32"/>
              </w:rPr>
            </w:rPrChange>
          </w:rPr>
          <w:delText>××（部门或单位）政府采购预算总额××</w:delText>
        </w:r>
      </w:del>
      <w:del w:id="2298" w:author="薛琼 [2]" w:date="2024-03-04T16:15:49Z">
        <w:r>
          <w:rPr>
            <w:rFonts w:hint="default" w:ascii="Times New Roman" w:hAnsi="Times New Roman" w:eastAsia="仿宋_GB2312" w:cs="Times New Roman"/>
            <w:sz w:val="32"/>
            <w:szCs w:val="22"/>
            <w:shd w:val="clear" w:color="auto" w:fill="FFFFFF"/>
            <w:rPrChange w:id="2299" w:author="人间蒸发yl" w:date="2024-03-05T11:57:13Z">
              <w:rPr>
                <w:rFonts w:hint="eastAsia" w:ascii="仿宋_GB2312" w:hAnsi="黑体" w:eastAsia="仿宋_GB2312"/>
                <w:sz w:val="32"/>
                <w:szCs w:val="32"/>
              </w:rPr>
            </w:rPrChange>
          </w:rPr>
          <w:delText>万元，其中：政府采购货物预算</w:delText>
        </w:r>
      </w:del>
      <w:del w:id="2301" w:author="薛琼 [2]" w:date="2024-03-04T16:15:49Z">
        <w:r>
          <w:rPr>
            <w:rFonts w:hint="default" w:ascii="Times New Roman" w:hAnsi="Times New Roman" w:eastAsia="仿宋_GB2312" w:cs="Times New Roman"/>
            <w:sz w:val="32"/>
            <w:szCs w:val="22"/>
            <w:shd w:val="clear" w:color="auto" w:fill="FFFFFF"/>
            <w:rPrChange w:id="2302" w:author="人间蒸发yl" w:date="2024-03-05T11:57:13Z">
              <w:rPr>
                <w:rFonts w:hint="eastAsia" w:ascii="仿宋_GB2312" w:hAnsi="黑体" w:eastAsia="仿宋_GB2312" w:cs="仿宋_GB2312"/>
                <w:sz w:val="32"/>
                <w:szCs w:val="32"/>
              </w:rPr>
            </w:rPrChange>
          </w:rPr>
          <w:delText>××</w:delText>
        </w:r>
      </w:del>
      <w:del w:id="2304" w:author="薛琼 [2]" w:date="2024-03-04T16:15:49Z">
        <w:r>
          <w:rPr>
            <w:rFonts w:hint="default" w:ascii="Times New Roman" w:hAnsi="Times New Roman" w:eastAsia="仿宋_GB2312" w:cs="Times New Roman"/>
            <w:sz w:val="32"/>
            <w:szCs w:val="22"/>
            <w:shd w:val="clear" w:color="auto" w:fill="FFFFFF"/>
            <w:rPrChange w:id="2305" w:author="人间蒸发yl" w:date="2024-03-05T11:57:13Z">
              <w:rPr>
                <w:rFonts w:hint="eastAsia" w:ascii="仿宋_GB2312" w:hAnsi="黑体" w:eastAsia="仿宋_GB2312"/>
                <w:sz w:val="32"/>
                <w:szCs w:val="32"/>
              </w:rPr>
            </w:rPrChange>
          </w:rPr>
          <w:delText>万元，政府采购工程预算</w:delText>
        </w:r>
      </w:del>
      <w:del w:id="2307" w:author="薛琼 [2]" w:date="2024-03-04T16:15:49Z">
        <w:r>
          <w:rPr>
            <w:rFonts w:hint="default" w:ascii="Times New Roman" w:hAnsi="Times New Roman" w:eastAsia="仿宋_GB2312" w:cs="Times New Roman"/>
            <w:sz w:val="32"/>
            <w:szCs w:val="22"/>
            <w:shd w:val="clear" w:color="auto" w:fill="FFFFFF"/>
            <w:rPrChange w:id="2308" w:author="人间蒸发yl" w:date="2024-03-05T11:57:13Z">
              <w:rPr>
                <w:rFonts w:hint="eastAsia" w:ascii="仿宋_GB2312" w:hAnsi="黑体" w:eastAsia="仿宋_GB2312" w:cs="仿宋_GB2312"/>
                <w:sz w:val="32"/>
                <w:szCs w:val="32"/>
              </w:rPr>
            </w:rPrChange>
          </w:rPr>
          <w:delText>××</w:delText>
        </w:r>
      </w:del>
      <w:del w:id="2310" w:author="薛琼 [2]" w:date="2024-03-04T16:15:49Z">
        <w:r>
          <w:rPr>
            <w:rFonts w:hint="default" w:ascii="Times New Roman" w:hAnsi="Times New Roman" w:eastAsia="仿宋_GB2312" w:cs="Times New Roman"/>
            <w:sz w:val="32"/>
            <w:szCs w:val="22"/>
            <w:shd w:val="clear" w:color="auto" w:fill="FFFFFF"/>
            <w:rPrChange w:id="2311" w:author="人间蒸发yl" w:date="2024-03-05T11:57:13Z">
              <w:rPr>
                <w:rFonts w:hint="eastAsia" w:ascii="仿宋_GB2312" w:hAnsi="黑体" w:eastAsia="仿宋_GB2312"/>
                <w:sz w:val="32"/>
                <w:szCs w:val="32"/>
              </w:rPr>
            </w:rPrChange>
          </w:rPr>
          <w:delText>万元，政府采购服务预算</w:delText>
        </w:r>
      </w:del>
      <w:del w:id="2313" w:author="薛琼 [2]" w:date="2024-03-04T16:15:49Z">
        <w:r>
          <w:rPr>
            <w:rFonts w:hint="default" w:ascii="Times New Roman" w:hAnsi="Times New Roman" w:eastAsia="仿宋_GB2312" w:cs="Times New Roman"/>
            <w:sz w:val="32"/>
            <w:szCs w:val="22"/>
            <w:shd w:val="clear" w:color="auto" w:fill="FFFFFF"/>
            <w:rPrChange w:id="2314" w:author="人间蒸发yl" w:date="2024-03-05T11:57:13Z">
              <w:rPr>
                <w:rFonts w:hint="eastAsia" w:ascii="仿宋_GB2312" w:hAnsi="黑体" w:eastAsia="仿宋_GB2312" w:cs="仿宋_GB2312"/>
                <w:sz w:val="32"/>
                <w:szCs w:val="32"/>
              </w:rPr>
            </w:rPrChange>
          </w:rPr>
          <w:delText>××</w:delText>
        </w:r>
      </w:del>
      <w:del w:id="2316" w:author="薛琼 [2]" w:date="2024-03-04T16:15:49Z">
        <w:r>
          <w:rPr>
            <w:rFonts w:hint="default" w:ascii="Times New Roman" w:hAnsi="Times New Roman" w:eastAsia="仿宋_GB2312" w:cs="Times New Roman"/>
            <w:sz w:val="32"/>
            <w:szCs w:val="22"/>
            <w:shd w:val="clear" w:color="auto" w:fill="FFFFFF"/>
            <w:rPrChange w:id="2317" w:author="人间蒸发yl" w:date="2024-03-05T11:57:13Z">
              <w:rPr>
                <w:rFonts w:hint="eastAsia" w:ascii="仿宋_GB2312" w:hAnsi="黑体" w:eastAsia="仿宋_GB2312"/>
                <w:sz w:val="32"/>
                <w:szCs w:val="32"/>
              </w:rPr>
            </w:rPrChange>
          </w:rPr>
          <w:delText>万元，……。</w:delText>
        </w:r>
      </w:del>
    </w:p>
    <w:p>
      <w:pPr>
        <w:ind w:firstLine="630" w:firstLineChars="0"/>
        <w:rPr>
          <w:rFonts w:ascii="Times New Roman" w:hAnsi="Times New Roman" w:eastAsia="仿宋_GB2312" w:cs="Times New Roman"/>
          <w:sz w:val="32"/>
          <w:szCs w:val="22"/>
          <w:shd w:val="clear" w:color="auto" w:fill="FFFFFF"/>
          <w:rPrChange w:id="2320" w:author="人间蒸发yl" w:date="2024-03-05T11:57:13Z">
            <w:rPr>
              <w:rFonts w:ascii="楷体" w:hAnsi="楷体" w:eastAsia="楷体"/>
              <w:sz w:val="32"/>
              <w:szCs w:val="32"/>
            </w:rPr>
          </w:rPrChange>
        </w:rPr>
        <w:pPrChange w:id="2319" w:author="人间蒸发yl" w:date="2024-03-05T11:57:13Z">
          <w:pPr>
            <w:ind w:firstLine="640" w:firstLineChars="200"/>
          </w:pPr>
        </w:pPrChange>
      </w:pPr>
      <w:r>
        <w:rPr>
          <w:rFonts w:hint="default" w:ascii="Times New Roman" w:hAnsi="Times New Roman" w:eastAsia="仿宋_GB2312" w:cs="Times New Roman"/>
          <w:sz w:val="32"/>
          <w:szCs w:val="22"/>
          <w:shd w:val="clear" w:color="auto" w:fill="FFFFFF"/>
          <w:rPrChange w:id="2321" w:author="人间蒸发yl" w:date="2024-03-05T11:57:13Z">
            <w:rPr>
              <w:rFonts w:hint="eastAsia" w:ascii="楷体" w:hAnsi="楷体" w:eastAsia="楷体"/>
              <w:sz w:val="32"/>
              <w:szCs w:val="32"/>
            </w:rPr>
          </w:rPrChange>
        </w:rPr>
        <w:t>（三）国有资产占有使用情况</w:t>
      </w:r>
    </w:p>
    <w:p>
      <w:pPr>
        <w:ind w:firstLine="630" w:firstLineChars="0"/>
        <w:rPr>
          <w:rFonts w:ascii="Times New Roman" w:hAnsi="Times New Roman" w:eastAsia="仿宋_GB2312" w:cs="Times New Roman"/>
          <w:sz w:val="32"/>
          <w:szCs w:val="22"/>
          <w:shd w:val="clear" w:color="auto" w:fill="FFFFFF"/>
          <w:rPrChange w:id="2323" w:author="人间蒸发yl" w:date="2024-03-05T11:57:13Z">
            <w:rPr>
              <w:rFonts w:ascii="仿宋_GB2312" w:hAnsi="黑体" w:eastAsia="仿宋_GB2312" w:cs="仿宋_GB2312"/>
              <w:sz w:val="32"/>
              <w:szCs w:val="32"/>
            </w:rPr>
          </w:rPrChange>
        </w:rPr>
        <w:pPrChange w:id="2322" w:author="人间蒸发yl" w:date="2024-03-05T11:57:13Z">
          <w:pPr>
            <w:ind w:firstLine="640" w:firstLineChars="200"/>
          </w:pPr>
        </w:pPrChange>
      </w:pPr>
      <w:r>
        <w:rPr>
          <w:rFonts w:hint="default" w:ascii="Times New Roman" w:hAnsi="Times New Roman" w:eastAsia="仿宋_GB2312" w:cs="Times New Roman"/>
          <w:sz w:val="32"/>
          <w:szCs w:val="22"/>
          <w:shd w:val="clear" w:color="auto" w:fill="FFFFFF"/>
          <w:rPrChange w:id="2324" w:author="人间蒸发yl" w:date="2024-03-05T11:57:13Z">
            <w:rPr>
              <w:rFonts w:hint="eastAsia" w:ascii="仿宋_GB2312" w:hAnsi="黑体" w:eastAsia="仿宋_GB2312" w:cs="仿宋_GB2312"/>
              <w:sz w:val="32"/>
              <w:szCs w:val="32"/>
            </w:rPr>
          </w:rPrChange>
        </w:rPr>
        <w:t>截至</w:t>
      </w:r>
      <w:del w:id="2325" w:author="薛琼 [2]" w:date="2024-03-04T16:20:04Z">
        <w:r>
          <w:rPr>
            <w:rFonts w:hint="default" w:ascii="Times New Roman" w:hAnsi="Times New Roman" w:eastAsia="仿宋_GB2312" w:cs="Times New Roman"/>
            <w:sz w:val="32"/>
            <w:szCs w:val="22"/>
            <w:shd w:val="clear" w:color="auto" w:fill="FFFFFF"/>
            <w:lang w:val="en-US"/>
            <w:rPrChange w:id="2326" w:author="人间蒸发yl" w:date="2024-03-05T11:57:13Z">
              <w:rPr>
                <w:rFonts w:hint="default" w:ascii="仿宋_GB2312" w:hAnsi="黑体" w:eastAsia="仿宋_GB2312" w:cs="仿宋_GB2312"/>
                <w:sz w:val="32"/>
                <w:szCs w:val="32"/>
                <w:lang w:val="en-US"/>
              </w:rPr>
            </w:rPrChange>
          </w:rPr>
          <w:delText>××</w:delText>
        </w:r>
      </w:del>
      <w:ins w:id="2328" w:author="薛琼 [2]" w:date="2024-03-04T16:20:04Z">
        <w:r>
          <w:rPr>
            <w:rFonts w:hint="default" w:ascii="Times New Roman" w:hAnsi="Times New Roman" w:eastAsia="仿宋_GB2312" w:cs="Times New Roman"/>
            <w:sz w:val="32"/>
            <w:szCs w:val="22"/>
            <w:shd w:val="clear" w:color="auto" w:fill="FFFFFF"/>
            <w:lang w:val="en-US" w:eastAsia="zh-CN"/>
            <w:rPrChange w:id="2329" w:author="人间蒸发yl" w:date="2024-03-05T11:57:13Z">
              <w:rPr>
                <w:rFonts w:hint="eastAsia" w:ascii="仿宋_GB2312" w:hAnsi="黑体" w:eastAsia="仿宋_GB2312" w:cs="仿宋_GB2312"/>
                <w:sz w:val="32"/>
                <w:szCs w:val="32"/>
                <w:lang w:val="en-US" w:eastAsia="zh-CN"/>
              </w:rPr>
            </w:rPrChange>
          </w:rPr>
          <w:t>2</w:t>
        </w:r>
      </w:ins>
      <w:ins w:id="2331" w:author="薛琼 [2]" w:date="2024-03-04T16:20:05Z">
        <w:r>
          <w:rPr>
            <w:rFonts w:hint="default" w:ascii="Times New Roman" w:hAnsi="Times New Roman" w:eastAsia="仿宋_GB2312" w:cs="Times New Roman"/>
            <w:sz w:val="32"/>
            <w:szCs w:val="22"/>
            <w:shd w:val="clear" w:color="auto" w:fill="FFFFFF"/>
            <w:lang w:val="en-US" w:eastAsia="zh-CN"/>
            <w:rPrChange w:id="2332" w:author="人间蒸发yl" w:date="2024-03-05T11:57:13Z">
              <w:rPr>
                <w:rFonts w:hint="eastAsia" w:ascii="仿宋_GB2312" w:hAnsi="黑体" w:eastAsia="仿宋_GB2312" w:cs="仿宋_GB2312"/>
                <w:sz w:val="32"/>
                <w:szCs w:val="32"/>
                <w:lang w:val="en-US" w:eastAsia="zh-CN"/>
              </w:rPr>
            </w:rPrChange>
          </w:rPr>
          <w:t>023</w:t>
        </w:r>
      </w:ins>
      <w:r>
        <w:rPr>
          <w:rFonts w:hint="default" w:ascii="Times New Roman" w:hAnsi="Times New Roman" w:eastAsia="仿宋_GB2312" w:cs="Times New Roman"/>
          <w:sz w:val="32"/>
          <w:szCs w:val="22"/>
          <w:shd w:val="clear" w:color="auto" w:fill="FFFFFF"/>
          <w:rPrChange w:id="2334" w:author="人间蒸发yl" w:date="2024-03-05T11:57:13Z">
            <w:rPr>
              <w:rFonts w:hint="eastAsia" w:ascii="仿宋_GB2312" w:hAnsi="黑体" w:eastAsia="仿宋_GB2312"/>
              <w:sz w:val="32"/>
              <w:szCs w:val="32"/>
            </w:rPr>
          </w:rPrChange>
        </w:rPr>
        <w:t>年</w:t>
      </w:r>
      <w:r>
        <w:rPr>
          <w:rFonts w:ascii="Times New Roman" w:hAnsi="Times New Roman" w:eastAsia="仿宋_GB2312" w:cs="Times New Roman"/>
          <w:sz w:val="32"/>
          <w:szCs w:val="22"/>
          <w:shd w:val="clear" w:color="auto" w:fill="FFFFFF"/>
          <w:rPrChange w:id="2335" w:author="人间蒸发yl" w:date="2024-03-05T11:57:13Z">
            <w:rPr>
              <w:rFonts w:ascii="仿宋_GB2312" w:hAnsi="黑体" w:eastAsia="仿宋_GB2312"/>
              <w:sz w:val="32"/>
              <w:szCs w:val="32"/>
            </w:rPr>
          </w:rPrChange>
        </w:rPr>
        <w:t>12</w:t>
      </w:r>
      <w:r>
        <w:rPr>
          <w:rFonts w:hint="default" w:ascii="Times New Roman" w:hAnsi="Times New Roman" w:eastAsia="仿宋_GB2312" w:cs="Times New Roman"/>
          <w:sz w:val="32"/>
          <w:szCs w:val="22"/>
          <w:shd w:val="clear" w:color="auto" w:fill="FFFFFF"/>
          <w:rPrChange w:id="2336" w:author="人间蒸发yl" w:date="2024-03-05T11:57:13Z">
            <w:rPr>
              <w:rFonts w:hint="eastAsia" w:ascii="仿宋_GB2312" w:hAnsi="黑体" w:eastAsia="仿宋_GB2312"/>
              <w:sz w:val="32"/>
              <w:szCs w:val="32"/>
            </w:rPr>
          </w:rPrChange>
        </w:rPr>
        <w:t>月</w:t>
      </w:r>
      <w:r>
        <w:rPr>
          <w:rFonts w:ascii="Times New Roman" w:hAnsi="Times New Roman" w:eastAsia="仿宋_GB2312" w:cs="Times New Roman"/>
          <w:sz w:val="32"/>
          <w:szCs w:val="22"/>
          <w:shd w:val="clear" w:color="auto" w:fill="FFFFFF"/>
          <w:rPrChange w:id="2337" w:author="人间蒸发yl" w:date="2024-03-05T11:57:13Z">
            <w:rPr>
              <w:rFonts w:ascii="仿宋_GB2312" w:hAnsi="黑体" w:eastAsia="仿宋_GB2312"/>
              <w:sz w:val="32"/>
              <w:szCs w:val="32"/>
            </w:rPr>
          </w:rPrChange>
        </w:rPr>
        <w:t>31</w:t>
      </w:r>
      <w:r>
        <w:rPr>
          <w:rFonts w:hint="default" w:ascii="Times New Roman" w:hAnsi="Times New Roman" w:eastAsia="仿宋_GB2312" w:cs="Times New Roman"/>
          <w:sz w:val="32"/>
          <w:szCs w:val="22"/>
          <w:shd w:val="clear" w:color="auto" w:fill="FFFFFF"/>
          <w:rPrChange w:id="2338" w:author="人间蒸发yl" w:date="2024-03-05T11:57:13Z">
            <w:rPr>
              <w:rFonts w:hint="eastAsia" w:ascii="仿宋_GB2312" w:hAnsi="黑体" w:eastAsia="仿宋_GB2312"/>
              <w:sz w:val="32"/>
              <w:szCs w:val="32"/>
            </w:rPr>
          </w:rPrChange>
        </w:rPr>
        <w:t>日，</w:t>
      </w:r>
      <w:ins w:id="2339" w:author="薛琼 [2]" w:date="2024-03-04T16:20:28Z">
        <w:r>
          <w:rPr>
            <w:rFonts w:hint="default" w:ascii="Times New Roman" w:hAnsi="Times New Roman" w:eastAsia="仿宋_GB2312" w:cs="Times New Roman"/>
            <w:sz w:val="32"/>
            <w:szCs w:val="22"/>
            <w:shd w:val="clear" w:color="auto" w:fill="FFFFFF"/>
            <w:rPrChange w:id="2340" w:author="人间蒸发yl" w:date="2024-03-05T11:57:13Z">
              <w:rPr>
                <w:rFonts w:hint="eastAsia" w:ascii="仿宋" w:hAnsi="仿宋" w:eastAsia="仿宋" w:cs="仿宋"/>
                <w:sz w:val="32"/>
                <w:szCs w:val="32"/>
              </w:rPr>
            </w:rPrChange>
          </w:rPr>
          <w:t>海口市农业技术推广中心</w:t>
        </w:r>
      </w:ins>
      <w:del w:id="2342" w:author="薛琼 [2]" w:date="2024-03-04T16:20:28Z">
        <w:r>
          <w:rPr>
            <w:rFonts w:hint="default" w:ascii="Times New Roman" w:hAnsi="Times New Roman" w:eastAsia="仿宋_GB2312" w:cs="Times New Roman"/>
            <w:sz w:val="32"/>
            <w:szCs w:val="22"/>
            <w:shd w:val="clear" w:color="auto" w:fill="FFFFFF"/>
            <w:rPrChange w:id="2343" w:author="人间蒸发yl" w:date="2024-03-05T11:57:13Z">
              <w:rPr>
                <w:rFonts w:hint="eastAsia" w:ascii="仿宋_GB2312" w:hAnsi="黑体" w:eastAsia="仿宋_GB2312" w:cs="仿宋_GB2312"/>
                <w:sz w:val="32"/>
                <w:szCs w:val="32"/>
              </w:rPr>
            </w:rPrChange>
          </w:rPr>
          <w:delText>××（部门或单位）本级及下属各预算单位</w:delText>
        </w:r>
      </w:del>
      <w:r>
        <w:rPr>
          <w:rFonts w:hint="default" w:ascii="Times New Roman" w:hAnsi="Times New Roman" w:eastAsia="仿宋_GB2312" w:cs="Times New Roman"/>
          <w:sz w:val="32"/>
          <w:szCs w:val="22"/>
          <w:shd w:val="clear" w:color="auto" w:fill="FFFFFF"/>
          <w:rPrChange w:id="2345" w:author="人间蒸发yl" w:date="2024-03-05T11:57:13Z">
            <w:rPr>
              <w:rFonts w:hint="eastAsia" w:ascii="仿宋_GB2312" w:hAnsi="黑体" w:eastAsia="仿宋_GB2312" w:cs="仿宋_GB2312"/>
              <w:sz w:val="32"/>
              <w:szCs w:val="32"/>
            </w:rPr>
          </w:rPrChange>
        </w:rPr>
        <w:t>共有车辆</w:t>
      </w:r>
      <w:del w:id="2346" w:author="薛琼 [2]" w:date="2024-03-04T16:20:34Z">
        <w:r>
          <w:rPr>
            <w:rFonts w:hint="default" w:ascii="Times New Roman" w:hAnsi="Times New Roman" w:eastAsia="仿宋_GB2312" w:cs="Times New Roman"/>
            <w:sz w:val="32"/>
            <w:szCs w:val="22"/>
            <w:shd w:val="clear" w:color="auto" w:fill="FFFFFF"/>
            <w:lang w:val="en-US"/>
            <w:rPrChange w:id="2347" w:author="人间蒸发yl" w:date="2024-03-05T11:57:13Z">
              <w:rPr>
                <w:rFonts w:hint="default" w:ascii="仿宋_GB2312" w:hAnsi="黑体" w:eastAsia="仿宋_GB2312" w:cs="仿宋_GB2312"/>
                <w:sz w:val="32"/>
                <w:szCs w:val="32"/>
                <w:lang w:val="en-US"/>
              </w:rPr>
            </w:rPrChange>
          </w:rPr>
          <w:delText>××</w:delText>
        </w:r>
      </w:del>
      <w:ins w:id="2349" w:author="薛琼 [2]" w:date="2024-03-04T16:20:34Z">
        <w:r>
          <w:rPr>
            <w:rFonts w:hint="default" w:ascii="Times New Roman" w:hAnsi="Times New Roman" w:eastAsia="仿宋_GB2312" w:cs="Times New Roman"/>
            <w:sz w:val="32"/>
            <w:szCs w:val="22"/>
            <w:shd w:val="clear" w:color="auto" w:fill="FFFFFF"/>
            <w:lang w:val="en-US" w:eastAsia="zh-CN"/>
            <w:rPrChange w:id="2350" w:author="人间蒸发yl" w:date="2024-03-05T11:57:13Z">
              <w:rPr>
                <w:rFonts w:hint="eastAsia" w:ascii="仿宋_GB2312" w:hAnsi="黑体" w:eastAsia="仿宋_GB2312" w:cs="仿宋_GB2312"/>
                <w:sz w:val="32"/>
                <w:szCs w:val="32"/>
                <w:lang w:val="en-US" w:eastAsia="zh-CN"/>
              </w:rPr>
            </w:rPrChange>
          </w:rPr>
          <w:t>3</w:t>
        </w:r>
      </w:ins>
      <w:r>
        <w:rPr>
          <w:rFonts w:hint="default" w:ascii="Times New Roman" w:hAnsi="Times New Roman" w:eastAsia="仿宋_GB2312" w:cs="Times New Roman"/>
          <w:sz w:val="32"/>
          <w:szCs w:val="22"/>
          <w:shd w:val="clear" w:color="auto" w:fill="FFFFFF"/>
          <w:rPrChange w:id="2352" w:author="人间蒸发yl" w:date="2024-03-05T11:57:13Z">
            <w:rPr>
              <w:rFonts w:hint="eastAsia" w:ascii="仿宋_GB2312" w:hAnsi="黑体" w:eastAsia="仿宋_GB2312" w:cs="仿宋_GB2312"/>
              <w:sz w:val="32"/>
              <w:szCs w:val="32"/>
            </w:rPr>
          </w:rPrChange>
        </w:rPr>
        <w:t>辆，其中，领导干部用车</w:t>
      </w:r>
      <w:del w:id="2353" w:author="薛琼 [2]" w:date="2024-03-04T16:21:10Z">
        <w:r>
          <w:rPr>
            <w:rFonts w:hint="default" w:ascii="Times New Roman" w:hAnsi="Times New Roman" w:eastAsia="仿宋_GB2312" w:cs="Times New Roman"/>
            <w:sz w:val="32"/>
            <w:szCs w:val="22"/>
            <w:shd w:val="clear" w:color="auto" w:fill="FFFFFF"/>
            <w:lang w:val="en-US"/>
            <w:rPrChange w:id="2354" w:author="人间蒸发yl" w:date="2024-03-05T11:57:13Z">
              <w:rPr>
                <w:rFonts w:hint="default" w:ascii="仿宋_GB2312" w:hAnsi="黑体" w:eastAsia="仿宋_GB2312" w:cs="仿宋_GB2312"/>
                <w:sz w:val="32"/>
                <w:szCs w:val="32"/>
                <w:lang w:val="en-US"/>
              </w:rPr>
            </w:rPrChange>
          </w:rPr>
          <w:delText>××</w:delText>
        </w:r>
      </w:del>
      <w:ins w:id="2356" w:author="薛琼 [2]" w:date="2024-03-04T16:21:10Z">
        <w:r>
          <w:rPr>
            <w:rFonts w:hint="default" w:ascii="Times New Roman" w:hAnsi="Times New Roman" w:eastAsia="仿宋_GB2312" w:cs="Times New Roman"/>
            <w:sz w:val="32"/>
            <w:szCs w:val="22"/>
            <w:shd w:val="clear" w:color="auto" w:fill="FFFFFF"/>
            <w:lang w:val="en-US" w:eastAsia="zh-CN"/>
            <w:rPrChange w:id="2357" w:author="人间蒸发yl" w:date="2024-03-05T11:57:13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2359" w:author="人间蒸发yl" w:date="2024-03-05T11:57:13Z">
            <w:rPr>
              <w:rFonts w:hint="eastAsia" w:ascii="仿宋_GB2312" w:hAnsi="黑体" w:eastAsia="仿宋_GB2312" w:cs="仿宋_GB2312"/>
              <w:sz w:val="32"/>
              <w:szCs w:val="32"/>
            </w:rPr>
          </w:rPrChange>
        </w:rPr>
        <w:t>辆，机要通信应急用车</w:t>
      </w:r>
      <w:del w:id="2360" w:author="薛琼 [2]" w:date="2024-03-04T16:21:14Z">
        <w:r>
          <w:rPr>
            <w:rFonts w:hint="default" w:ascii="Times New Roman" w:hAnsi="Times New Roman" w:eastAsia="仿宋_GB2312" w:cs="Times New Roman"/>
            <w:sz w:val="32"/>
            <w:szCs w:val="22"/>
            <w:shd w:val="clear" w:color="auto" w:fill="FFFFFF"/>
            <w:lang w:val="en-US"/>
            <w:rPrChange w:id="2361" w:author="人间蒸发yl" w:date="2024-03-05T11:57:13Z">
              <w:rPr>
                <w:rFonts w:hint="default" w:ascii="仿宋_GB2312" w:hAnsi="黑体" w:eastAsia="仿宋_GB2312" w:cs="仿宋_GB2312"/>
                <w:sz w:val="32"/>
                <w:szCs w:val="32"/>
                <w:lang w:val="en-US"/>
              </w:rPr>
            </w:rPrChange>
          </w:rPr>
          <w:delText>××</w:delText>
        </w:r>
      </w:del>
      <w:ins w:id="2363" w:author="薛琼 [2]" w:date="2024-03-04T16:21:14Z">
        <w:r>
          <w:rPr>
            <w:rFonts w:hint="default" w:ascii="Times New Roman" w:hAnsi="Times New Roman" w:eastAsia="仿宋_GB2312" w:cs="Times New Roman"/>
            <w:sz w:val="32"/>
            <w:szCs w:val="22"/>
            <w:shd w:val="clear" w:color="auto" w:fill="FFFFFF"/>
            <w:lang w:val="en-US" w:eastAsia="zh-CN"/>
            <w:rPrChange w:id="2364" w:author="人间蒸发yl" w:date="2024-03-05T11:57:13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2366" w:author="人间蒸发yl" w:date="2024-03-05T11:57:13Z">
            <w:rPr>
              <w:rFonts w:hint="eastAsia" w:ascii="仿宋_GB2312" w:hAnsi="黑体" w:eastAsia="仿宋_GB2312" w:cs="仿宋_GB2312"/>
              <w:sz w:val="32"/>
              <w:szCs w:val="32"/>
            </w:rPr>
          </w:rPrChange>
        </w:rPr>
        <w:t>辆、一般执法执勤用车</w:t>
      </w:r>
      <w:del w:id="2367" w:author="薛琼 [2]" w:date="2024-03-04T16:21:19Z">
        <w:r>
          <w:rPr>
            <w:rFonts w:hint="default" w:ascii="Times New Roman" w:hAnsi="Times New Roman" w:eastAsia="仿宋_GB2312" w:cs="Times New Roman"/>
            <w:sz w:val="32"/>
            <w:szCs w:val="22"/>
            <w:shd w:val="clear" w:color="auto" w:fill="FFFFFF"/>
            <w:lang w:val="en-US"/>
            <w:rPrChange w:id="2368" w:author="人间蒸发yl" w:date="2024-03-05T11:57:13Z">
              <w:rPr>
                <w:rFonts w:hint="default" w:ascii="仿宋_GB2312" w:hAnsi="黑体" w:eastAsia="仿宋_GB2312" w:cs="仿宋_GB2312"/>
                <w:sz w:val="32"/>
                <w:szCs w:val="32"/>
                <w:lang w:val="en-US"/>
              </w:rPr>
            </w:rPrChange>
          </w:rPr>
          <w:delText>××</w:delText>
        </w:r>
      </w:del>
      <w:ins w:id="2370" w:author="薛琼 [2]" w:date="2024-03-04T16:21:19Z">
        <w:r>
          <w:rPr>
            <w:rFonts w:hint="default" w:ascii="Times New Roman" w:hAnsi="Times New Roman" w:eastAsia="仿宋_GB2312" w:cs="Times New Roman"/>
            <w:sz w:val="32"/>
            <w:szCs w:val="22"/>
            <w:shd w:val="clear" w:color="auto" w:fill="FFFFFF"/>
            <w:lang w:val="en-US" w:eastAsia="zh-CN"/>
            <w:rPrChange w:id="2371" w:author="人间蒸发yl" w:date="2024-03-05T11:57:13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2373" w:author="人间蒸发yl" w:date="2024-03-05T11:57:13Z">
            <w:rPr>
              <w:rFonts w:hint="eastAsia" w:ascii="仿宋_GB2312" w:hAnsi="黑体" w:eastAsia="仿宋_GB2312" w:cs="仿宋_GB2312"/>
              <w:sz w:val="32"/>
              <w:szCs w:val="32"/>
            </w:rPr>
          </w:rPrChange>
        </w:rPr>
        <w:t>辆、特种专业技术用车</w:t>
      </w:r>
      <w:del w:id="2374" w:author="薛琼 [2]" w:date="2024-03-04T16:21:25Z">
        <w:r>
          <w:rPr>
            <w:rFonts w:hint="default" w:ascii="Times New Roman" w:hAnsi="Times New Roman" w:eastAsia="仿宋_GB2312" w:cs="Times New Roman"/>
            <w:sz w:val="32"/>
            <w:szCs w:val="22"/>
            <w:shd w:val="clear" w:color="auto" w:fill="FFFFFF"/>
            <w:lang w:val="en-US"/>
            <w:rPrChange w:id="2375" w:author="人间蒸发yl" w:date="2024-03-05T11:57:13Z">
              <w:rPr>
                <w:rFonts w:hint="default" w:ascii="仿宋_GB2312" w:hAnsi="黑体" w:eastAsia="仿宋_GB2312" w:cs="仿宋_GB2312"/>
                <w:sz w:val="32"/>
                <w:szCs w:val="32"/>
                <w:lang w:val="en-US"/>
              </w:rPr>
            </w:rPrChange>
          </w:rPr>
          <w:delText>××</w:delText>
        </w:r>
      </w:del>
      <w:ins w:id="2377" w:author="薛琼 [2]" w:date="2024-03-04T16:21:25Z">
        <w:r>
          <w:rPr>
            <w:rFonts w:hint="default" w:ascii="Times New Roman" w:hAnsi="Times New Roman" w:eastAsia="仿宋_GB2312" w:cs="Times New Roman"/>
            <w:sz w:val="32"/>
            <w:szCs w:val="22"/>
            <w:shd w:val="clear" w:color="auto" w:fill="FFFFFF"/>
            <w:lang w:val="en-US" w:eastAsia="zh-CN"/>
            <w:rPrChange w:id="2378" w:author="人间蒸发yl" w:date="2024-03-05T11:57:13Z">
              <w:rPr>
                <w:rFonts w:hint="eastAsia" w:ascii="仿宋_GB2312" w:hAnsi="黑体" w:eastAsia="仿宋_GB2312" w:cs="仿宋_GB2312"/>
                <w:sz w:val="32"/>
                <w:szCs w:val="32"/>
                <w:lang w:val="en-US" w:eastAsia="zh-CN"/>
              </w:rPr>
            </w:rPrChange>
          </w:rPr>
          <w:t>2</w:t>
        </w:r>
      </w:ins>
      <w:r>
        <w:rPr>
          <w:rFonts w:hint="default" w:ascii="Times New Roman" w:hAnsi="Times New Roman" w:eastAsia="仿宋_GB2312" w:cs="Times New Roman"/>
          <w:sz w:val="32"/>
          <w:szCs w:val="22"/>
          <w:shd w:val="clear" w:color="auto" w:fill="FFFFFF"/>
          <w:rPrChange w:id="2380" w:author="人间蒸发yl" w:date="2024-03-05T11:57:13Z">
            <w:rPr>
              <w:rFonts w:hint="eastAsia" w:ascii="仿宋_GB2312" w:hAnsi="黑体" w:eastAsia="仿宋_GB2312" w:cs="仿宋_GB2312"/>
              <w:sz w:val="32"/>
              <w:szCs w:val="32"/>
            </w:rPr>
          </w:rPrChange>
        </w:rPr>
        <w:t>辆、其他用车</w:t>
      </w:r>
      <w:del w:id="2381" w:author="薛琼 [2]" w:date="2024-03-04T16:21:31Z">
        <w:r>
          <w:rPr>
            <w:rFonts w:hint="default" w:ascii="Times New Roman" w:hAnsi="Times New Roman" w:eastAsia="仿宋_GB2312" w:cs="Times New Roman"/>
            <w:sz w:val="32"/>
            <w:szCs w:val="22"/>
            <w:shd w:val="clear" w:color="auto" w:fill="FFFFFF"/>
            <w:lang w:val="en-US"/>
            <w:rPrChange w:id="2382" w:author="人间蒸发yl" w:date="2024-03-05T11:57:13Z">
              <w:rPr>
                <w:rFonts w:hint="default" w:ascii="仿宋_GB2312" w:hAnsi="黑体" w:eastAsia="仿宋_GB2312" w:cs="仿宋_GB2312"/>
                <w:sz w:val="32"/>
                <w:szCs w:val="32"/>
                <w:lang w:val="en-US"/>
              </w:rPr>
            </w:rPrChange>
          </w:rPr>
          <w:delText>××</w:delText>
        </w:r>
      </w:del>
      <w:ins w:id="2384" w:author="薛琼 [2]" w:date="2024-03-04T16:21:31Z">
        <w:r>
          <w:rPr>
            <w:rFonts w:hint="default" w:ascii="Times New Roman" w:hAnsi="Times New Roman" w:eastAsia="仿宋_GB2312" w:cs="Times New Roman"/>
            <w:sz w:val="32"/>
            <w:szCs w:val="22"/>
            <w:shd w:val="clear" w:color="auto" w:fill="FFFFFF"/>
            <w:lang w:val="en-US" w:eastAsia="zh-CN"/>
            <w:rPrChange w:id="2385" w:author="人间蒸发yl" w:date="2024-03-05T11:57:13Z">
              <w:rPr>
                <w:rFonts w:hint="eastAsia" w:ascii="仿宋_GB2312" w:hAnsi="黑体" w:eastAsia="仿宋_GB2312" w:cs="仿宋_GB2312"/>
                <w:sz w:val="32"/>
                <w:szCs w:val="32"/>
                <w:lang w:val="en-US" w:eastAsia="zh-CN"/>
              </w:rPr>
            </w:rPrChange>
          </w:rPr>
          <w:t>1</w:t>
        </w:r>
      </w:ins>
      <w:r>
        <w:rPr>
          <w:rFonts w:hint="default" w:ascii="Times New Roman" w:hAnsi="Times New Roman" w:eastAsia="仿宋_GB2312" w:cs="Times New Roman"/>
          <w:sz w:val="32"/>
          <w:szCs w:val="22"/>
          <w:shd w:val="clear" w:color="auto" w:fill="FFFFFF"/>
          <w:rPrChange w:id="2387" w:author="人间蒸发yl" w:date="2024-03-05T11:57:13Z">
            <w:rPr>
              <w:rFonts w:hint="eastAsia" w:ascii="仿宋_GB2312" w:hAnsi="黑体" w:eastAsia="仿宋_GB2312" w:cs="仿宋_GB2312"/>
              <w:sz w:val="32"/>
              <w:szCs w:val="32"/>
            </w:rPr>
          </w:rPrChange>
        </w:rPr>
        <w:t>辆。单位价值</w:t>
      </w:r>
      <w:r>
        <w:rPr>
          <w:rFonts w:ascii="Times New Roman" w:hAnsi="Times New Roman" w:eastAsia="仿宋_GB2312" w:cs="Times New Roman"/>
          <w:sz w:val="32"/>
          <w:szCs w:val="22"/>
          <w:shd w:val="clear" w:color="auto" w:fill="FFFFFF"/>
          <w:rPrChange w:id="2388" w:author="人间蒸发yl" w:date="2024-03-05T11:57:13Z">
            <w:rPr>
              <w:rFonts w:ascii="仿宋_GB2312" w:hAnsi="黑体" w:eastAsia="仿宋_GB2312" w:cs="仿宋_GB2312"/>
              <w:sz w:val="32"/>
              <w:szCs w:val="32"/>
            </w:rPr>
          </w:rPrChange>
        </w:rPr>
        <w:t>100</w:t>
      </w:r>
      <w:r>
        <w:rPr>
          <w:rFonts w:hint="default" w:ascii="Times New Roman" w:hAnsi="Times New Roman" w:eastAsia="仿宋_GB2312" w:cs="Times New Roman"/>
          <w:sz w:val="32"/>
          <w:szCs w:val="22"/>
          <w:shd w:val="clear" w:color="auto" w:fill="FFFFFF"/>
          <w:rPrChange w:id="2389" w:author="人间蒸发yl" w:date="2024-03-05T11:57:13Z">
            <w:rPr>
              <w:rFonts w:hint="eastAsia" w:ascii="仿宋_GB2312" w:hAnsi="黑体" w:eastAsia="仿宋_GB2312" w:cs="仿宋_GB2312"/>
              <w:sz w:val="32"/>
              <w:szCs w:val="32"/>
            </w:rPr>
          </w:rPrChange>
        </w:rPr>
        <w:t>万元以上设备</w:t>
      </w:r>
      <w:del w:id="2390" w:author="薛琼 [2]" w:date="2024-03-04T16:21:35Z">
        <w:r>
          <w:rPr>
            <w:rFonts w:hint="default" w:ascii="Times New Roman" w:hAnsi="Times New Roman" w:eastAsia="仿宋_GB2312" w:cs="Times New Roman"/>
            <w:sz w:val="32"/>
            <w:szCs w:val="22"/>
            <w:shd w:val="clear" w:color="auto" w:fill="FFFFFF"/>
            <w:lang w:val="en-US"/>
            <w:rPrChange w:id="2391" w:author="人间蒸发yl" w:date="2024-03-05T11:57:13Z">
              <w:rPr>
                <w:rFonts w:hint="default" w:ascii="仿宋_GB2312" w:hAnsi="黑体" w:eastAsia="仿宋_GB2312" w:cs="仿宋_GB2312"/>
                <w:sz w:val="32"/>
                <w:szCs w:val="32"/>
                <w:lang w:val="en-US"/>
              </w:rPr>
            </w:rPrChange>
          </w:rPr>
          <w:delText>××</w:delText>
        </w:r>
      </w:del>
      <w:ins w:id="2393" w:author="薛琼 [2]" w:date="2024-03-04T16:21:35Z">
        <w:r>
          <w:rPr>
            <w:rFonts w:hint="default" w:ascii="Times New Roman" w:hAnsi="Times New Roman" w:eastAsia="仿宋_GB2312" w:cs="Times New Roman"/>
            <w:sz w:val="32"/>
            <w:szCs w:val="22"/>
            <w:shd w:val="clear" w:color="auto" w:fill="FFFFFF"/>
            <w:lang w:val="en-US" w:eastAsia="zh-CN"/>
            <w:rPrChange w:id="2394" w:author="人间蒸发yl" w:date="2024-03-05T11:57:13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2396" w:author="人间蒸发yl" w:date="2024-03-05T11:57:13Z">
            <w:rPr>
              <w:rFonts w:hint="eastAsia" w:ascii="仿宋_GB2312" w:hAnsi="黑体" w:eastAsia="仿宋_GB2312" w:cs="仿宋_GB2312"/>
              <w:sz w:val="32"/>
              <w:szCs w:val="32"/>
            </w:rPr>
          </w:rPrChange>
        </w:rPr>
        <w:t>台（套）。</w:t>
      </w:r>
    </w:p>
    <w:p>
      <w:pPr>
        <w:ind w:firstLine="630" w:firstLineChars="0"/>
        <w:rPr>
          <w:rFonts w:ascii="Times New Roman" w:hAnsi="Times New Roman" w:eastAsia="仿宋_GB2312" w:cs="Times New Roman"/>
          <w:sz w:val="32"/>
          <w:szCs w:val="22"/>
          <w:shd w:val="clear" w:color="auto" w:fill="FFFFFF"/>
          <w:rPrChange w:id="2398" w:author="人间蒸发yl" w:date="2024-03-05T11:57:13Z">
            <w:rPr>
              <w:rFonts w:ascii="楷体" w:hAnsi="楷体" w:eastAsia="楷体"/>
              <w:sz w:val="32"/>
              <w:szCs w:val="32"/>
            </w:rPr>
          </w:rPrChange>
        </w:rPr>
        <w:pPrChange w:id="2397" w:author="人间蒸发yl" w:date="2024-03-05T11:57:13Z">
          <w:pPr>
            <w:ind w:firstLine="640" w:firstLineChars="200"/>
          </w:pPr>
        </w:pPrChange>
      </w:pPr>
      <w:r>
        <w:rPr>
          <w:rFonts w:hint="default" w:ascii="Times New Roman" w:hAnsi="Times New Roman" w:eastAsia="仿宋_GB2312" w:cs="Times New Roman"/>
          <w:sz w:val="32"/>
          <w:szCs w:val="22"/>
          <w:shd w:val="clear" w:color="auto" w:fill="FFFFFF"/>
          <w:rPrChange w:id="2399" w:author="人间蒸发yl" w:date="2024-03-05T11:57:13Z">
            <w:rPr>
              <w:rFonts w:hint="eastAsia" w:ascii="楷体" w:hAnsi="楷体" w:eastAsia="楷体"/>
              <w:sz w:val="32"/>
              <w:szCs w:val="32"/>
            </w:rPr>
          </w:rPrChange>
        </w:rPr>
        <w:t>（四）绩效目标设置情况</w:t>
      </w:r>
    </w:p>
    <w:p>
      <w:pPr>
        <w:ind w:firstLine="630" w:firstLineChars="0"/>
        <w:rPr>
          <w:rFonts w:ascii="Times New Roman" w:hAnsi="Times New Roman" w:eastAsia="仿宋_GB2312" w:cs="Times New Roman"/>
          <w:sz w:val="32"/>
          <w:szCs w:val="22"/>
          <w:shd w:val="clear" w:color="auto" w:fill="FFFFFF"/>
          <w:rPrChange w:id="2401" w:author="人间蒸发yl" w:date="2024-03-05T11:57:13Z">
            <w:rPr>
              <w:rFonts w:ascii="仿宋_GB2312" w:hAnsi="黑体" w:eastAsia="仿宋_GB2312"/>
              <w:sz w:val="32"/>
              <w:szCs w:val="32"/>
            </w:rPr>
          </w:rPrChange>
        </w:rPr>
        <w:pPrChange w:id="2400" w:author="人间蒸发yl" w:date="2024-03-05T11:57:13Z">
          <w:pPr>
            <w:ind w:firstLine="640" w:firstLineChars="200"/>
          </w:pPr>
        </w:pPrChange>
      </w:pPr>
      <w:del w:id="2402" w:author="薛琼 [2]" w:date="2024-03-04T16:21:40Z">
        <w:r>
          <w:rPr>
            <w:rFonts w:hint="default" w:ascii="Times New Roman" w:hAnsi="Times New Roman" w:eastAsia="仿宋_GB2312" w:cs="Times New Roman"/>
            <w:sz w:val="32"/>
            <w:szCs w:val="22"/>
            <w:shd w:val="clear" w:color="auto" w:fill="FFFFFF"/>
            <w:lang w:val="en-US"/>
            <w:rPrChange w:id="2403" w:author="人间蒸发yl" w:date="2024-03-05T11:57:13Z">
              <w:rPr>
                <w:rFonts w:hint="default" w:ascii="仿宋_GB2312" w:hAnsi="黑体" w:eastAsia="仿宋_GB2312" w:cs="仿宋_GB2312"/>
                <w:sz w:val="32"/>
                <w:szCs w:val="32"/>
                <w:lang w:val="en-US"/>
              </w:rPr>
            </w:rPrChange>
          </w:rPr>
          <w:delText>××</w:delText>
        </w:r>
      </w:del>
      <w:ins w:id="2405" w:author="薛琼 [2]" w:date="2024-03-04T16:21:40Z">
        <w:r>
          <w:rPr>
            <w:rFonts w:hint="default" w:ascii="Times New Roman" w:hAnsi="Times New Roman" w:eastAsia="仿宋_GB2312" w:cs="Times New Roman"/>
            <w:sz w:val="32"/>
            <w:szCs w:val="22"/>
            <w:shd w:val="clear" w:color="auto" w:fill="FFFFFF"/>
            <w:lang w:val="en-US" w:eastAsia="zh-CN"/>
            <w:rPrChange w:id="2406" w:author="人间蒸发yl" w:date="2024-03-05T11:57:13Z">
              <w:rPr>
                <w:rFonts w:hint="eastAsia" w:ascii="仿宋_GB2312" w:hAnsi="黑体" w:eastAsia="仿宋_GB2312" w:cs="仿宋_GB2312"/>
                <w:sz w:val="32"/>
                <w:szCs w:val="32"/>
                <w:lang w:val="en-US" w:eastAsia="zh-CN"/>
              </w:rPr>
            </w:rPrChange>
          </w:rPr>
          <w:t>2023</w:t>
        </w:r>
      </w:ins>
      <w:ins w:id="2408" w:author="薛琼 [2]" w:date="2024-03-04T16:21:51Z">
        <w:r>
          <w:rPr>
            <w:rFonts w:hint="default" w:ascii="Times New Roman" w:hAnsi="Times New Roman" w:eastAsia="仿宋_GB2312" w:cs="Times New Roman"/>
            <w:sz w:val="32"/>
            <w:szCs w:val="22"/>
            <w:shd w:val="clear" w:color="auto" w:fill="FFFFFF"/>
            <w:rPrChange w:id="2409" w:author="人间蒸发yl" w:date="2024-03-05T11:57:13Z">
              <w:rPr>
                <w:rFonts w:hint="eastAsia" w:ascii="仿宋" w:hAnsi="仿宋" w:eastAsia="仿宋" w:cs="仿宋"/>
                <w:sz w:val="32"/>
                <w:szCs w:val="32"/>
              </w:rPr>
            </w:rPrChange>
          </w:rPr>
          <w:t>海口市农业技术推广中心</w:t>
        </w:r>
      </w:ins>
      <w:del w:id="2411" w:author="薛琼 [2]" w:date="2024-03-04T16:21:54Z">
        <w:r>
          <w:rPr>
            <w:rFonts w:hint="default" w:ascii="Times New Roman" w:hAnsi="Times New Roman" w:eastAsia="仿宋_GB2312" w:cs="Times New Roman"/>
            <w:sz w:val="32"/>
            <w:szCs w:val="22"/>
            <w:shd w:val="clear" w:color="auto" w:fill="FFFFFF"/>
            <w:lang w:val="en-US"/>
            <w:rPrChange w:id="2412" w:author="人间蒸发yl" w:date="2024-03-05T11:57:13Z">
              <w:rPr>
                <w:rFonts w:hint="default" w:ascii="仿宋_GB2312" w:hAnsi="黑体" w:eastAsia="仿宋_GB2312"/>
                <w:sz w:val="32"/>
                <w:szCs w:val="32"/>
                <w:lang w:val="en-US"/>
              </w:rPr>
            </w:rPrChange>
          </w:rPr>
          <w:delText>年</w:delText>
        </w:r>
      </w:del>
      <w:del w:id="2414" w:author="薛琼 [2]" w:date="2024-03-04T16:21:54Z">
        <w:r>
          <w:rPr>
            <w:rFonts w:hint="default" w:ascii="Times New Roman" w:hAnsi="Times New Roman" w:eastAsia="仿宋_GB2312" w:cs="Times New Roman"/>
            <w:sz w:val="32"/>
            <w:szCs w:val="22"/>
            <w:shd w:val="clear" w:color="auto" w:fill="FFFFFF"/>
            <w:lang w:val="en-US"/>
            <w:rPrChange w:id="2415" w:author="人间蒸发yl" w:date="2024-03-05T11:57:13Z">
              <w:rPr>
                <w:rFonts w:hint="default" w:ascii="仿宋_GB2312" w:hAnsi="黑体" w:eastAsia="仿宋_GB2312" w:cs="仿宋_GB2312"/>
                <w:sz w:val="32"/>
                <w:szCs w:val="32"/>
                <w:lang w:val="en-US"/>
              </w:rPr>
            </w:rPrChange>
          </w:rPr>
          <w:delText>××（部门或单位）××</w:delText>
        </w:r>
      </w:del>
      <w:ins w:id="2417" w:author="薛琼 [2]" w:date="2024-03-04T16:21:54Z">
        <w:r>
          <w:rPr>
            <w:rFonts w:hint="default" w:ascii="Times New Roman" w:hAnsi="Times New Roman" w:eastAsia="仿宋_GB2312" w:cs="Times New Roman"/>
            <w:sz w:val="32"/>
            <w:szCs w:val="22"/>
            <w:shd w:val="clear" w:color="auto" w:fill="FFFFFF"/>
            <w:lang w:val="en-US" w:eastAsia="zh-CN"/>
            <w:rPrChange w:id="2418" w:author="人间蒸发yl" w:date="2024-03-05T11:57:13Z">
              <w:rPr>
                <w:rFonts w:hint="eastAsia" w:ascii="仿宋_GB2312" w:hAnsi="黑体" w:eastAsia="仿宋_GB2312"/>
                <w:sz w:val="32"/>
                <w:szCs w:val="32"/>
                <w:lang w:val="en-US" w:eastAsia="zh-CN"/>
              </w:rPr>
            </w:rPrChange>
          </w:rPr>
          <w:t>14</w:t>
        </w:r>
      </w:ins>
      <w:r>
        <w:rPr>
          <w:rFonts w:hint="default" w:ascii="Times New Roman" w:hAnsi="Times New Roman" w:eastAsia="仿宋_GB2312" w:cs="Times New Roman"/>
          <w:sz w:val="32"/>
          <w:szCs w:val="22"/>
          <w:shd w:val="clear" w:color="auto" w:fill="FFFFFF"/>
          <w:rPrChange w:id="2420" w:author="人间蒸发yl" w:date="2024-03-05T11:57:13Z">
            <w:rPr>
              <w:rFonts w:hint="eastAsia" w:ascii="仿宋_GB2312" w:hAnsi="黑体" w:eastAsia="仿宋_GB2312" w:cs="仿宋_GB2312"/>
              <w:sz w:val="32"/>
              <w:szCs w:val="32"/>
            </w:rPr>
          </w:rPrChange>
        </w:rPr>
        <w:t>个项目实行绩效目标管理，涉及一般公共预算</w:t>
      </w:r>
      <w:del w:id="2421" w:author="薛琼 [2]" w:date="2024-03-04T16:22:39Z">
        <w:r>
          <w:rPr>
            <w:rFonts w:hint="default" w:ascii="Times New Roman" w:hAnsi="Times New Roman" w:eastAsia="仿宋_GB2312" w:cs="Times New Roman"/>
            <w:sz w:val="32"/>
            <w:szCs w:val="22"/>
            <w:shd w:val="clear" w:color="auto" w:fill="FFFFFF"/>
            <w:lang w:val="en-US"/>
            <w:rPrChange w:id="2422" w:author="人间蒸发yl" w:date="2024-03-05T11:57:13Z">
              <w:rPr>
                <w:rFonts w:hint="default" w:ascii="仿宋_GB2312" w:hAnsi="黑体" w:eastAsia="仿宋_GB2312" w:cs="仿宋_GB2312"/>
                <w:sz w:val="32"/>
                <w:szCs w:val="32"/>
                <w:lang w:val="en-US"/>
              </w:rPr>
            </w:rPrChange>
          </w:rPr>
          <w:delText>××</w:delText>
        </w:r>
      </w:del>
      <w:ins w:id="2424" w:author="薛琼 [2]" w:date="2024-03-04T16:22:39Z">
        <w:r>
          <w:rPr>
            <w:rFonts w:hint="default" w:ascii="Times New Roman" w:hAnsi="Times New Roman" w:eastAsia="仿宋_GB2312" w:cs="Times New Roman"/>
            <w:sz w:val="32"/>
            <w:szCs w:val="22"/>
            <w:shd w:val="clear" w:color="auto" w:fill="FFFFFF"/>
            <w:lang w:val="en-US" w:eastAsia="zh-CN"/>
            <w:rPrChange w:id="2425" w:author="人间蒸发yl" w:date="2024-03-05T11:57:13Z">
              <w:rPr>
                <w:rFonts w:hint="eastAsia" w:ascii="仿宋_GB2312" w:hAnsi="黑体" w:eastAsia="仿宋_GB2312" w:cs="仿宋_GB2312"/>
                <w:sz w:val="32"/>
                <w:szCs w:val="32"/>
                <w:lang w:val="en-US" w:eastAsia="zh-CN"/>
              </w:rPr>
            </w:rPrChange>
          </w:rPr>
          <w:t>1</w:t>
        </w:r>
      </w:ins>
      <w:ins w:id="2427" w:author="薛琼 [2]" w:date="2024-03-04T16:22:40Z">
        <w:r>
          <w:rPr>
            <w:rFonts w:hint="default" w:ascii="Times New Roman" w:hAnsi="Times New Roman" w:eastAsia="仿宋_GB2312" w:cs="Times New Roman"/>
            <w:sz w:val="32"/>
            <w:szCs w:val="22"/>
            <w:shd w:val="clear" w:color="auto" w:fill="FFFFFF"/>
            <w:lang w:val="en-US" w:eastAsia="zh-CN"/>
            <w:rPrChange w:id="2428" w:author="人间蒸发yl" w:date="2024-03-05T11:57:13Z">
              <w:rPr>
                <w:rFonts w:hint="eastAsia" w:ascii="仿宋_GB2312" w:hAnsi="黑体" w:eastAsia="仿宋_GB2312" w:cs="仿宋_GB2312"/>
                <w:sz w:val="32"/>
                <w:szCs w:val="32"/>
                <w:lang w:val="en-US" w:eastAsia="zh-CN"/>
              </w:rPr>
            </w:rPrChange>
          </w:rPr>
          <w:t>3</w:t>
        </w:r>
      </w:ins>
      <w:ins w:id="2430" w:author="薛琼 [2]" w:date="2024-03-04T16:22:41Z">
        <w:r>
          <w:rPr>
            <w:rFonts w:hint="default" w:ascii="Times New Roman" w:hAnsi="Times New Roman" w:eastAsia="仿宋_GB2312" w:cs="Times New Roman"/>
            <w:sz w:val="32"/>
            <w:szCs w:val="22"/>
            <w:shd w:val="clear" w:color="auto" w:fill="FFFFFF"/>
            <w:lang w:val="en-US" w:eastAsia="zh-CN"/>
            <w:rPrChange w:id="2431" w:author="人间蒸发yl" w:date="2024-03-05T11:57:13Z">
              <w:rPr>
                <w:rFonts w:hint="eastAsia" w:ascii="仿宋_GB2312" w:hAnsi="黑体" w:eastAsia="仿宋_GB2312" w:cs="仿宋_GB2312"/>
                <w:sz w:val="32"/>
                <w:szCs w:val="32"/>
                <w:lang w:val="en-US" w:eastAsia="zh-CN"/>
              </w:rPr>
            </w:rPrChange>
          </w:rPr>
          <w:t>89</w:t>
        </w:r>
      </w:ins>
      <w:ins w:id="2433" w:author="薛琼 [2]" w:date="2024-03-04T16:22:42Z">
        <w:r>
          <w:rPr>
            <w:rFonts w:hint="default" w:ascii="Times New Roman" w:hAnsi="Times New Roman" w:eastAsia="仿宋_GB2312" w:cs="Times New Roman"/>
            <w:sz w:val="32"/>
            <w:szCs w:val="22"/>
            <w:shd w:val="clear" w:color="auto" w:fill="FFFFFF"/>
            <w:lang w:val="en-US" w:eastAsia="zh-CN"/>
            <w:rPrChange w:id="2434" w:author="人间蒸发yl" w:date="2024-03-05T11:57:13Z">
              <w:rPr>
                <w:rFonts w:hint="eastAsia" w:ascii="仿宋_GB2312" w:hAnsi="黑体" w:eastAsia="仿宋_GB2312" w:cs="仿宋_GB2312"/>
                <w:sz w:val="32"/>
                <w:szCs w:val="32"/>
                <w:lang w:val="en-US" w:eastAsia="zh-CN"/>
              </w:rPr>
            </w:rPrChange>
          </w:rPr>
          <w:t>.1</w:t>
        </w:r>
      </w:ins>
      <w:ins w:id="2436" w:author="薛琼 [2]" w:date="2024-03-04T16:22:44Z">
        <w:r>
          <w:rPr>
            <w:rFonts w:hint="default" w:ascii="Times New Roman" w:hAnsi="Times New Roman" w:eastAsia="仿宋_GB2312" w:cs="Times New Roman"/>
            <w:sz w:val="32"/>
            <w:szCs w:val="22"/>
            <w:shd w:val="clear" w:color="auto" w:fill="FFFFFF"/>
            <w:lang w:val="en-US" w:eastAsia="zh-CN"/>
            <w:rPrChange w:id="2437" w:author="人间蒸发yl" w:date="2024-03-05T11:57:13Z">
              <w:rPr>
                <w:rFonts w:hint="eastAsia" w:ascii="仿宋_GB2312" w:hAnsi="黑体" w:eastAsia="仿宋_GB2312" w:cs="仿宋_GB2312"/>
                <w:sz w:val="32"/>
                <w:szCs w:val="32"/>
                <w:lang w:val="en-US" w:eastAsia="zh-CN"/>
              </w:rPr>
            </w:rPrChange>
          </w:rPr>
          <w:t>6</w:t>
        </w:r>
      </w:ins>
      <w:r>
        <w:rPr>
          <w:rFonts w:hint="default" w:ascii="Times New Roman" w:hAnsi="Times New Roman" w:eastAsia="仿宋_GB2312" w:cs="Times New Roman"/>
          <w:sz w:val="32"/>
          <w:szCs w:val="22"/>
          <w:shd w:val="clear" w:color="auto" w:fill="FFFFFF"/>
          <w:rPrChange w:id="2439" w:author="人间蒸发yl" w:date="2024-03-05T11:57:13Z">
            <w:rPr>
              <w:rFonts w:hint="eastAsia" w:ascii="仿宋_GB2312" w:hAnsi="黑体" w:eastAsia="仿宋_GB2312"/>
              <w:sz w:val="32"/>
              <w:szCs w:val="32"/>
            </w:rPr>
          </w:rPrChange>
        </w:rPr>
        <w:t>万元、政府性基金</w:t>
      </w:r>
      <w:del w:id="2440" w:author="薛琼 [2]" w:date="2024-03-04T16:23:04Z">
        <w:r>
          <w:rPr>
            <w:rFonts w:hint="default" w:ascii="Times New Roman" w:hAnsi="Times New Roman" w:eastAsia="仿宋_GB2312" w:cs="Times New Roman"/>
            <w:sz w:val="32"/>
            <w:szCs w:val="22"/>
            <w:shd w:val="clear" w:color="auto" w:fill="FFFFFF"/>
            <w:lang w:val="en-US"/>
            <w:rPrChange w:id="2441" w:author="人间蒸发yl" w:date="2024-03-05T11:57:13Z">
              <w:rPr>
                <w:rFonts w:hint="default" w:ascii="仿宋_GB2312" w:hAnsi="黑体" w:eastAsia="仿宋_GB2312" w:cs="仿宋_GB2312"/>
                <w:sz w:val="32"/>
                <w:szCs w:val="32"/>
                <w:lang w:val="en-US"/>
              </w:rPr>
            </w:rPrChange>
          </w:rPr>
          <w:delText>××</w:delText>
        </w:r>
      </w:del>
      <w:ins w:id="2443" w:author="薛琼 [2]" w:date="2024-03-04T16:23:04Z">
        <w:r>
          <w:rPr>
            <w:rFonts w:hint="default" w:ascii="Times New Roman" w:hAnsi="Times New Roman" w:eastAsia="仿宋_GB2312" w:cs="Times New Roman"/>
            <w:sz w:val="32"/>
            <w:szCs w:val="22"/>
            <w:shd w:val="clear" w:color="auto" w:fill="FFFFFF"/>
            <w:lang w:val="en-US" w:eastAsia="zh-CN"/>
            <w:rPrChange w:id="2444" w:author="人间蒸发yl" w:date="2024-03-05T11:57:13Z">
              <w:rPr>
                <w:rFonts w:hint="eastAsia" w:ascii="仿宋_GB2312" w:hAnsi="黑体" w:eastAsia="仿宋_GB2312" w:cs="仿宋_GB2312"/>
                <w:sz w:val="32"/>
                <w:szCs w:val="32"/>
                <w:lang w:val="en-US" w:eastAsia="zh-CN"/>
              </w:rPr>
            </w:rPrChange>
          </w:rPr>
          <w:t>0</w:t>
        </w:r>
      </w:ins>
      <w:r>
        <w:rPr>
          <w:rFonts w:hint="default" w:ascii="Times New Roman" w:hAnsi="Times New Roman" w:eastAsia="仿宋_GB2312" w:cs="Times New Roman"/>
          <w:sz w:val="32"/>
          <w:szCs w:val="22"/>
          <w:shd w:val="clear" w:color="auto" w:fill="FFFFFF"/>
          <w:rPrChange w:id="2446" w:author="人间蒸发yl" w:date="2024-03-05T11:57:13Z">
            <w:rPr>
              <w:rFonts w:hint="eastAsia" w:ascii="仿宋_GB2312" w:hAnsi="黑体" w:eastAsia="仿宋_GB2312"/>
              <w:sz w:val="32"/>
              <w:szCs w:val="32"/>
            </w:rPr>
          </w:rPrChange>
        </w:rPr>
        <w:t>万元</w:t>
      </w:r>
      <w:del w:id="2447" w:author="薛琼 [2]" w:date="2024-03-04T16:23:11Z">
        <w:r>
          <w:rPr>
            <w:rFonts w:hint="default" w:ascii="Times New Roman" w:hAnsi="Times New Roman" w:eastAsia="仿宋_GB2312" w:cs="Times New Roman"/>
            <w:sz w:val="32"/>
            <w:szCs w:val="22"/>
            <w:shd w:val="clear" w:color="auto" w:fill="FFFFFF"/>
            <w:rPrChange w:id="2448" w:author="人间蒸发yl" w:date="2024-03-05T11:57:13Z">
              <w:rPr>
                <w:rFonts w:hint="eastAsia" w:ascii="仿宋_GB2312" w:hAnsi="黑体" w:eastAsia="仿宋_GB2312"/>
                <w:sz w:val="32"/>
                <w:szCs w:val="32"/>
              </w:rPr>
            </w:rPrChange>
          </w:rPr>
          <w:delText>、……</w:delText>
        </w:r>
      </w:del>
      <w:r>
        <w:rPr>
          <w:rFonts w:hint="default" w:ascii="Times New Roman" w:hAnsi="Times New Roman" w:eastAsia="仿宋_GB2312" w:cs="Times New Roman"/>
          <w:sz w:val="32"/>
          <w:szCs w:val="22"/>
          <w:shd w:val="clear" w:color="auto" w:fill="FFFFFF"/>
          <w:rPrChange w:id="2450" w:author="人间蒸发yl" w:date="2024-03-05T11:57:13Z">
            <w:rPr>
              <w:rFonts w:hint="eastAsia" w:ascii="仿宋_GB2312" w:hAnsi="黑体" w:eastAsia="仿宋_GB2312"/>
              <w:sz w:val="32"/>
              <w:szCs w:val="32"/>
            </w:rPr>
          </w:rPrChange>
        </w:rPr>
        <w:t>。</w:t>
      </w:r>
    </w:p>
    <w:p>
      <w:pPr>
        <w:jc w:val="both"/>
        <w:rPr>
          <w:del w:id="2452" w:author="人间蒸发yl" w:date="2024-03-05T11:39:47Z"/>
          <w:rFonts w:ascii="黑体" w:hAnsi="黑体" w:eastAsia="黑体"/>
          <w:sz w:val="32"/>
          <w:szCs w:val="32"/>
        </w:rPr>
        <w:pPrChange w:id="2451" w:author="人间蒸发yl" w:date="2024-03-05T11:39:47Z">
          <w:pPr>
            <w:jc w:val="center"/>
          </w:pPr>
        </w:pPrChange>
      </w:pPr>
    </w:p>
    <w:p>
      <w:pPr>
        <w:jc w:val="left"/>
        <w:rPr>
          <w:del w:id="2453" w:author="人间蒸发yl" w:date="2024-03-05T11:39:51Z"/>
          <w:rFonts w:ascii="仿宋_GB2312" w:hAnsi="宋体" w:eastAsia="仿宋_GB2312" w:cs="宋体"/>
          <w:color w:val="000000"/>
          <w:kern w:val="0"/>
          <w:sz w:val="32"/>
          <w:szCs w:val="30"/>
        </w:rPr>
      </w:pPr>
    </w:p>
    <w:p>
      <w:pPr>
        <w:jc w:val="center"/>
        <w:rPr>
          <w:ins w:id="2454" w:author="人间蒸发yl" w:date="2024-03-05T11:57:29Z"/>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bCs/>
          <w:sz w:val="32"/>
          <w:szCs w:val="32"/>
          <w:rPrChange w:id="2455" w:author="人间蒸发yl" w:date="2024-03-05T11:39:43Z">
            <w:rPr>
              <w:rFonts w:hint="eastAsia" w:ascii="黑体" w:hAnsi="黑体" w:eastAsia="黑体"/>
              <w:b/>
              <w:sz w:val="32"/>
              <w:szCs w:val="32"/>
            </w:rPr>
          </w:rPrChange>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del w:id="2456" w:author="人间蒸发yl" w:date="2024-03-05T11:57:49Z">
        <w:r>
          <w:rPr>
            <w:rFonts w:ascii="仿宋_GB2312" w:hAnsi="宋体" w:eastAsia="仿宋_GB2312" w:cs="宋体"/>
            <w:color w:val="000000"/>
            <w:kern w:val="0"/>
            <w:sz w:val="32"/>
            <w:szCs w:val="30"/>
          </w:rPr>
          <w:delText xml:space="preserve">  </w:delText>
        </w:r>
      </w:del>
      <w:del w:id="2457" w:author="人间蒸发yl" w:date="2024-03-05T11:57:48Z">
        <w:r>
          <w:rPr>
            <w:rFonts w:ascii="仿宋_GB2312" w:hAnsi="宋体" w:eastAsia="仿宋_GB2312" w:cs="宋体"/>
            <w:color w:val="000000"/>
            <w:kern w:val="0"/>
            <w:sz w:val="32"/>
            <w:szCs w:val="30"/>
          </w:rPr>
          <w:delText xml:space="preserve"> </w:delText>
        </w:r>
      </w:del>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Change w:id="0" w:author="微软系统" w:date="2024-03-04T10:33:00Z">
        <w:pPr>
          <w:pStyle w:val="5"/>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E0F23F2"/>
    <w:multiLevelType w:val="multilevel"/>
    <w:tmpl w:val="2E0F23F2"/>
    <w:lvl w:ilvl="0" w:tentative="0">
      <w:start w:val="1"/>
      <w:numFmt w:val="decimal"/>
      <w:lvlText w:val="%1."/>
      <w:lvlJc w:val="left"/>
      <w:pPr>
        <w:ind w:left="1160" w:hanging="360"/>
      </w:pPr>
      <w:rPr>
        <w:rFonts w:hint="default" w:cs="Times New Roman"/>
      </w:rPr>
    </w:lvl>
    <w:lvl w:ilvl="1" w:tentative="0">
      <w:start w:val="1"/>
      <w:numFmt w:val="lowerLetter"/>
      <w:lvlText w:val="%2)"/>
      <w:lvlJc w:val="left"/>
      <w:pPr>
        <w:ind w:left="1640" w:hanging="420"/>
      </w:pPr>
      <w:rPr>
        <w:rFonts w:cs="Times New Roman"/>
      </w:rPr>
    </w:lvl>
    <w:lvl w:ilvl="2" w:tentative="0">
      <w:start w:val="1"/>
      <w:numFmt w:val="lowerRoman"/>
      <w:lvlText w:val="%3."/>
      <w:lvlJc w:val="right"/>
      <w:pPr>
        <w:ind w:left="2060" w:hanging="420"/>
      </w:pPr>
      <w:rPr>
        <w:rFonts w:cs="Times New Roman"/>
      </w:rPr>
    </w:lvl>
    <w:lvl w:ilvl="3" w:tentative="0">
      <w:start w:val="1"/>
      <w:numFmt w:val="decimal"/>
      <w:lvlText w:val="%4."/>
      <w:lvlJc w:val="left"/>
      <w:pPr>
        <w:ind w:left="2480" w:hanging="420"/>
      </w:pPr>
      <w:rPr>
        <w:rFonts w:cs="Times New Roman"/>
      </w:rPr>
    </w:lvl>
    <w:lvl w:ilvl="4" w:tentative="0">
      <w:start w:val="1"/>
      <w:numFmt w:val="lowerLetter"/>
      <w:lvlText w:val="%5)"/>
      <w:lvlJc w:val="left"/>
      <w:pPr>
        <w:ind w:left="2900" w:hanging="420"/>
      </w:pPr>
      <w:rPr>
        <w:rFonts w:cs="Times New Roman"/>
      </w:rPr>
    </w:lvl>
    <w:lvl w:ilvl="5" w:tentative="0">
      <w:start w:val="1"/>
      <w:numFmt w:val="lowerRoman"/>
      <w:lvlText w:val="%6."/>
      <w:lvlJc w:val="right"/>
      <w:pPr>
        <w:ind w:left="3320" w:hanging="420"/>
      </w:pPr>
      <w:rPr>
        <w:rFonts w:cs="Times New Roman"/>
      </w:rPr>
    </w:lvl>
    <w:lvl w:ilvl="6" w:tentative="0">
      <w:start w:val="1"/>
      <w:numFmt w:val="decimal"/>
      <w:lvlText w:val="%7."/>
      <w:lvlJc w:val="left"/>
      <w:pPr>
        <w:ind w:left="3740" w:hanging="420"/>
      </w:pPr>
      <w:rPr>
        <w:rFonts w:cs="Times New Roman"/>
      </w:rPr>
    </w:lvl>
    <w:lvl w:ilvl="7" w:tentative="0">
      <w:start w:val="1"/>
      <w:numFmt w:val="lowerLetter"/>
      <w:lvlText w:val="%8)"/>
      <w:lvlJc w:val="left"/>
      <w:pPr>
        <w:ind w:left="4160" w:hanging="420"/>
      </w:pPr>
      <w:rPr>
        <w:rFonts w:cs="Times New Roman"/>
      </w:rPr>
    </w:lvl>
    <w:lvl w:ilvl="8" w:tentative="0">
      <w:start w:val="1"/>
      <w:numFmt w:val="lowerRoman"/>
      <w:lvlText w:val="%9."/>
      <w:lvlJc w:val="right"/>
      <w:pPr>
        <w:ind w:left="458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人间蒸发yl">
    <w15:presenceInfo w15:providerId="WPS Office" w15:userId="2684453559"/>
  </w15:person>
  <w15:person w15:author="微软系统">
    <w15:presenceInfo w15:providerId="None" w15:userId="微软系统"/>
  </w15:person>
  <w15:person w15:author="薛琼 [2]">
    <w15:presenceInfo w15:providerId="WPS Office" w15:userId="1354542492"/>
  </w15:person>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QwNzIzYTgxNmFkNDc2ODRjZWQ2ZTMyMDk0YWQ5NDQifQ=="/>
  </w:docVars>
  <w:rsids>
    <w:rsidRoot w:val="00605982"/>
    <w:rsid w:val="0009236F"/>
    <w:rsid w:val="00415013"/>
    <w:rsid w:val="0042599F"/>
    <w:rsid w:val="005D191D"/>
    <w:rsid w:val="00605982"/>
    <w:rsid w:val="00866278"/>
    <w:rsid w:val="00917ECB"/>
    <w:rsid w:val="00CF4465"/>
    <w:rsid w:val="00DA351E"/>
    <w:rsid w:val="00DC66D5"/>
    <w:rsid w:val="026C4FD1"/>
    <w:rsid w:val="02A8054B"/>
    <w:rsid w:val="05445D91"/>
    <w:rsid w:val="06235E40"/>
    <w:rsid w:val="07B40E94"/>
    <w:rsid w:val="0C6863AE"/>
    <w:rsid w:val="10767DE9"/>
    <w:rsid w:val="140D6614"/>
    <w:rsid w:val="19C21C4E"/>
    <w:rsid w:val="19D5DA33"/>
    <w:rsid w:val="1BEC2FB3"/>
    <w:rsid w:val="1C7B5B33"/>
    <w:rsid w:val="1E1D38F7"/>
    <w:rsid w:val="1FBF8E30"/>
    <w:rsid w:val="20586E69"/>
    <w:rsid w:val="20B47E17"/>
    <w:rsid w:val="211776EE"/>
    <w:rsid w:val="215238B8"/>
    <w:rsid w:val="219E4D4F"/>
    <w:rsid w:val="23103A2A"/>
    <w:rsid w:val="2BDF0DC0"/>
    <w:rsid w:val="2DE63201"/>
    <w:rsid w:val="2FF7110D"/>
    <w:rsid w:val="2FFFCED3"/>
    <w:rsid w:val="309C4B4F"/>
    <w:rsid w:val="33977850"/>
    <w:rsid w:val="39734EFB"/>
    <w:rsid w:val="3DF7787F"/>
    <w:rsid w:val="3F7FB4B5"/>
    <w:rsid w:val="3FAD4D11"/>
    <w:rsid w:val="40A53A6A"/>
    <w:rsid w:val="48D466A9"/>
    <w:rsid w:val="4ADC3FF0"/>
    <w:rsid w:val="4BC17135"/>
    <w:rsid w:val="4C254849"/>
    <w:rsid w:val="4C9A4C8F"/>
    <w:rsid w:val="4E4F2D3A"/>
    <w:rsid w:val="4F466783"/>
    <w:rsid w:val="4FB80849"/>
    <w:rsid w:val="571B5FC4"/>
    <w:rsid w:val="572C42DE"/>
    <w:rsid w:val="597036F2"/>
    <w:rsid w:val="5D592BF0"/>
    <w:rsid w:val="5DB7E539"/>
    <w:rsid w:val="612E2CF2"/>
    <w:rsid w:val="62326812"/>
    <w:rsid w:val="63310878"/>
    <w:rsid w:val="669C0CF3"/>
    <w:rsid w:val="66DACB0B"/>
    <w:rsid w:val="69020E43"/>
    <w:rsid w:val="69562185"/>
    <w:rsid w:val="697BF56A"/>
    <w:rsid w:val="6B6CE30F"/>
    <w:rsid w:val="6C7F1319"/>
    <w:rsid w:val="6D745F31"/>
    <w:rsid w:val="6DDF74AC"/>
    <w:rsid w:val="6EC902CD"/>
    <w:rsid w:val="6F342508"/>
    <w:rsid w:val="6FAF0D8D"/>
    <w:rsid w:val="6FCFCADC"/>
    <w:rsid w:val="6FFA4FE6"/>
    <w:rsid w:val="72896B41"/>
    <w:rsid w:val="740718AD"/>
    <w:rsid w:val="75FB0B04"/>
    <w:rsid w:val="79F7B683"/>
    <w:rsid w:val="7D73BCCE"/>
    <w:rsid w:val="7DE79FA0"/>
    <w:rsid w:val="7DEBCAFF"/>
    <w:rsid w:val="7EDD8B29"/>
    <w:rsid w:val="7FA514C2"/>
    <w:rsid w:val="7FF73252"/>
    <w:rsid w:val="7FFB18E5"/>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locked/>
    <w:uiPriority w:val="99"/>
    <w:rPr>
      <w:rFonts w:ascii="仿宋_GB2312" w:hAnsi="仿宋_GB2312" w:eastAsia="仿宋_GB2312" w:cs="仿宋_GB2312"/>
      <w:sz w:val="32"/>
      <w:szCs w:val="32"/>
      <w:lang w:val="zh-CN"/>
    </w:rPr>
  </w:style>
  <w:style w:type="paragraph" w:styleId="3">
    <w:name w:val="Balloon Text"/>
    <w:basedOn w:val="1"/>
    <w:link w:val="8"/>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Balloon Text Char"/>
    <w:basedOn w:val="7"/>
    <w:link w:val="3"/>
    <w:semiHidden/>
    <w:qFormat/>
    <w:locked/>
    <w:uiPriority w:val="99"/>
    <w:rPr>
      <w:rFonts w:ascii="Calibri" w:hAnsi="Calibri" w:cs="黑体"/>
      <w:sz w:val="2"/>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 w:type="paragraph" w:customStyle="1" w:styleId="12">
    <w:name w:val="正文1 Char Char Char"/>
    <w:basedOn w:val="1"/>
    <w:autoRedefine/>
    <w:qFormat/>
    <w:uiPriority w:val="99"/>
    <w:pPr>
      <w:widowControl/>
      <w:spacing w:line="360" w:lineRule="auto"/>
      <w:ind w:firstLine="200" w:firstLineChars="200"/>
      <w:jc w:val="left"/>
    </w:pPr>
    <w:rPr>
      <w:rFonts w:ascii="宋体" w:hAnsi="宋体" w:cs="宋体"/>
      <w:kern w:val="0"/>
      <w:sz w:val="24"/>
      <w:szCs w:val="24"/>
    </w:rPr>
  </w:style>
  <w:style w:type="character" w:customStyle="1" w:styleId="13">
    <w:name w:val="Body Text Char"/>
    <w:basedOn w:val="7"/>
    <w:link w:val="2"/>
    <w:autoRedefine/>
    <w:semiHidden/>
    <w:qFormat/>
    <w:locked/>
    <w:uiPriority w:val="99"/>
    <w:rPr>
      <w:rFonts w:ascii="仿宋_GB2312" w:hAnsi="仿宋_GB2312" w:eastAsia="仿宋_GB2312" w:cs="仿宋_GB2312"/>
      <w:kern w:val="2"/>
      <w:sz w:val="32"/>
      <w:szCs w:val="32"/>
      <w:lang w:val="zh-CN" w:eastAsia="zh-CN" w:bidi="ar-SA"/>
    </w:rPr>
  </w:style>
  <w:style w:type="paragraph" w:customStyle="1"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13</Pages>
  <Words>738</Words>
  <Characters>4208</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2024-03-04T01:39:00Z</dcterms:created>
  <dc:creator>null,null,总收发</dc:creator>
  <cp:lastModifiedBy>人间蒸发yl</cp:lastModifiedBy>
  <dcterms:modified xsi:type="dcterms:W3CDTF">2024-03-05T04:00:22Z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4A44158EE52E48BC82EED4C42DAB266C_12</vt:lpwstr>
  </property>
</Properties>
</file>